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1" w:rsidRPr="009573D7" w:rsidRDefault="00D45C01" w:rsidP="00480CE9">
      <w:pPr>
        <w:ind w:right="720" w:firstLine="360"/>
        <w:jc w:val="center"/>
        <w:rPr>
          <w:rFonts w:ascii="Calibri" w:hAnsi="Calibri"/>
          <w:b/>
          <w:sz w:val="24"/>
          <w:szCs w:val="24"/>
        </w:rPr>
      </w:pPr>
      <w:r w:rsidRPr="009573D7">
        <w:rPr>
          <w:rFonts w:ascii="Calibri" w:hAnsi="Calibri"/>
          <w:b/>
          <w:sz w:val="24"/>
          <w:szCs w:val="24"/>
        </w:rPr>
        <w:t xml:space="preserve">HURF </w:t>
      </w:r>
      <w:r w:rsidR="00A21940">
        <w:rPr>
          <w:rFonts w:ascii="Calibri" w:hAnsi="Calibri"/>
          <w:b/>
          <w:sz w:val="24"/>
          <w:szCs w:val="24"/>
        </w:rPr>
        <w:t xml:space="preserve">EXCHANGE </w:t>
      </w:r>
      <w:r w:rsidR="00F16D46" w:rsidRPr="009573D7">
        <w:rPr>
          <w:rFonts w:ascii="Calibri" w:hAnsi="Calibri"/>
          <w:b/>
          <w:sz w:val="24"/>
          <w:szCs w:val="24"/>
        </w:rPr>
        <w:t xml:space="preserve">PROJECT </w:t>
      </w:r>
      <w:r w:rsidR="00C851CA">
        <w:rPr>
          <w:rFonts w:ascii="Calibri" w:hAnsi="Calibri"/>
          <w:b/>
          <w:sz w:val="24"/>
          <w:szCs w:val="24"/>
        </w:rPr>
        <w:t xml:space="preserve">- </w:t>
      </w:r>
      <w:r w:rsidR="00F16D46" w:rsidRPr="009573D7">
        <w:rPr>
          <w:rFonts w:ascii="Calibri" w:hAnsi="Calibri"/>
          <w:b/>
          <w:sz w:val="24"/>
          <w:szCs w:val="24"/>
        </w:rPr>
        <w:t xml:space="preserve">SAMPLE </w:t>
      </w:r>
      <w:r w:rsidR="008D4A12">
        <w:rPr>
          <w:rFonts w:ascii="Calibri" w:hAnsi="Calibri"/>
          <w:b/>
          <w:sz w:val="24"/>
          <w:szCs w:val="24"/>
        </w:rPr>
        <w:t>CLOSEOUT</w:t>
      </w:r>
      <w:r w:rsidR="00C851CA">
        <w:rPr>
          <w:rFonts w:ascii="Calibri" w:hAnsi="Calibri"/>
          <w:b/>
          <w:sz w:val="24"/>
          <w:szCs w:val="24"/>
        </w:rPr>
        <w:t xml:space="preserve"> </w:t>
      </w:r>
      <w:r w:rsidR="00F16D46" w:rsidRPr="009573D7">
        <w:rPr>
          <w:rFonts w:ascii="Calibri" w:hAnsi="Calibri"/>
          <w:b/>
          <w:sz w:val="24"/>
          <w:szCs w:val="24"/>
        </w:rPr>
        <w:t>LETTER</w:t>
      </w:r>
      <w:r w:rsidR="008D4A12">
        <w:rPr>
          <w:rFonts w:ascii="Calibri" w:hAnsi="Calibri"/>
          <w:b/>
          <w:sz w:val="24"/>
          <w:szCs w:val="24"/>
        </w:rPr>
        <w:t xml:space="preserve"> TO ADOT</w:t>
      </w:r>
    </w:p>
    <w:p w:rsidR="002D5087" w:rsidRPr="009573D7" w:rsidRDefault="00AA29C1" w:rsidP="00480CE9">
      <w:pPr>
        <w:ind w:right="720" w:firstLine="360"/>
        <w:jc w:val="center"/>
        <w:rPr>
          <w:rFonts w:ascii="Calibri" w:hAnsi="Calibri"/>
        </w:rPr>
      </w:pPr>
      <w:r w:rsidRPr="009573D7">
        <w:rPr>
          <w:rFonts w:ascii="Calibri" w:hAnsi="Calibri"/>
        </w:rPr>
        <w:t>Place on Sponsoring Agency’s Letterhead</w:t>
      </w:r>
    </w:p>
    <w:p w:rsidR="00AA29C1" w:rsidRPr="009573D7" w:rsidRDefault="0058573F" w:rsidP="004E50C9">
      <w:pPr>
        <w:ind w:right="-378"/>
        <w:rPr>
          <w:rFonts w:ascii="Calibri" w:hAnsi="Calibri" w:cs="Arial"/>
          <w:b/>
          <w:color w:val="FF0000"/>
        </w:rPr>
      </w:pPr>
      <w:r w:rsidRPr="009573D7">
        <w:rPr>
          <w:rFonts w:ascii="Calibri" w:hAnsi="Calibri" w:cs="Arial"/>
          <w:b/>
          <w:color w:val="FF0000"/>
        </w:rPr>
        <w:t>*Note: All items in red should be removed and replaced with the</w:t>
      </w:r>
      <w:r w:rsidR="00A21940">
        <w:rPr>
          <w:rFonts w:ascii="Calibri" w:hAnsi="Calibri" w:cs="Arial"/>
          <w:b/>
          <w:color w:val="FF0000"/>
        </w:rPr>
        <w:t xml:space="preserve"> required</w:t>
      </w:r>
      <w:r w:rsidRPr="009573D7">
        <w:rPr>
          <w:rFonts w:ascii="Calibri" w:hAnsi="Calibri" w:cs="Arial"/>
          <w:b/>
          <w:color w:val="FF0000"/>
        </w:rPr>
        <w:t xml:space="preserve"> information prior to </w:t>
      </w:r>
      <w:r w:rsidR="00A21940">
        <w:rPr>
          <w:rFonts w:ascii="Calibri" w:hAnsi="Calibri" w:cs="Arial"/>
          <w:b/>
          <w:color w:val="FF0000"/>
        </w:rPr>
        <w:t xml:space="preserve">submission to </w:t>
      </w:r>
      <w:r w:rsidR="00A21940" w:rsidRPr="009573D7">
        <w:rPr>
          <w:rFonts w:ascii="Calibri" w:hAnsi="Calibri" w:cs="Arial"/>
          <w:b/>
          <w:color w:val="FF0000"/>
        </w:rPr>
        <w:t>the</w:t>
      </w:r>
      <w:r w:rsidRPr="009573D7">
        <w:rPr>
          <w:rFonts w:ascii="Calibri" w:hAnsi="Calibri" w:cs="Arial"/>
          <w:b/>
          <w:color w:val="FF0000"/>
        </w:rPr>
        <w:t xml:space="preserve"> ADOT Local Public Agency Section. 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</w:p>
    <w:p w:rsidR="008D4F40" w:rsidRPr="009573D7" w:rsidRDefault="00F16D46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(Insert Date)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AA29C1" w:rsidRPr="009573D7" w:rsidRDefault="00361724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>ADOT Local Public Agency Section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205 S. 17</w:t>
      </w:r>
      <w:r w:rsidRPr="009573D7">
        <w:rPr>
          <w:rFonts w:ascii="Calibri" w:hAnsi="Calibri" w:cs="Arial"/>
          <w:vertAlign w:val="superscript"/>
        </w:rPr>
        <w:t>th</w:t>
      </w:r>
      <w:r w:rsidRPr="009573D7">
        <w:rPr>
          <w:rFonts w:ascii="Calibri" w:hAnsi="Calibri" w:cs="Arial"/>
        </w:rPr>
        <w:t xml:space="preserve"> Ave. Mail Drop EM11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Phoenix, AZ 85007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8D4F40" w:rsidRPr="009573D7" w:rsidRDefault="008D4F40" w:rsidP="004E50C9">
      <w:pPr>
        <w:tabs>
          <w:tab w:val="left" w:pos="540"/>
        </w:tabs>
        <w:ind w:left="540" w:right="-378" w:hanging="540"/>
        <w:rPr>
          <w:rFonts w:ascii="Calibri" w:hAnsi="Calibri" w:cs="Arial"/>
        </w:rPr>
      </w:pPr>
      <w:r w:rsidRPr="009573D7">
        <w:rPr>
          <w:rFonts w:ascii="Calibri" w:hAnsi="Calibri" w:cs="Arial"/>
          <w:b/>
        </w:rPr>
        <w:t>Re:</w:t>
      </w:r>
      <w:r w:rsidRPr="009573D7">
        <w:rPr>
          <w:rFonts w:ascii="Calibri" w:hAnsi="Calibri" w:cs="Arial"/>
        </w:rPr>
        <w:t xml:space="preserve"> </w:t>
      </w:r>
      <w:r w:rsidRPr="009573D7">
        <w:rPr>
          <w:rFonts w:ascii="Calibri" w:hAnsi="Calibri" w:cs="Arial"/>
        </w:rPr>
        <w:t xml:space="preserve">  </w:t>
      </w:r>
      <w:r w:rsidR="00BD0BE4" w:rsidRPr="009573D7">
        <w:rPr>
          <w:rFonts w:ascii="Calibri" w:hAnsi="Calibri" w:cs="Arial"/>
        </w:rPr>
        <w:tab/>
      </w:r>
      <w:r w:rsidR="008D4A12">
        <w:rPr>
          <w:rFonts w:ascii="Calibri" w:hAnsi="Calibri" w:cs="Arial"/>
          <w:b/>
        </w:rPr>
        <w:t>HURF Exchange Project Closeout</w:t>
      </w:r>
      <w:r w:rsidR="00C851CA">
        <w:rPr>
          <w:rFonts w:ascii="Calibri" w:hAnsi="Calibri" w:cs="Arial"/>
          <w:b/>
        </w:rPr>
        <w:t xml:space="preserve"> </w:t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 xml:space="preserve"> </w:t>
      </w:r>
    </w:p>
    <w:p w:rsidR="00DB48FC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="00DB48FC">
        <w:rPr>
          <w:rFonts w:ascii="Calibri" w:hAnsi="Calibri" w:cs="Arial"/>
          <w:b/>
        </w:rPr>
        <w:t>ADOT Project Number</w:t>
      </w:r>
      <w:r w:rsidR="00DB48FC" w:rsidRPr="009573D7">
        <w:rPr>
          <w:rFonts w:ascii="Calibri" w:hAnsi="Calibri" w:cs="Arial"/>
          <w:b/>
        </w:rPr>
        <w:t xml:space="preserve">: </w:t>
      </w:r>
    </w:p>
    <w:p w:rsidR="00DB48FC" w:rsidRDefault="00DB48FC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9573D7">
        <w:rPr>
          <w:rFonts w:ascii="Calibri" w:hAnsi="Calibri" w:cs="Arial"/>
          <w:b/>
        </w:rPr>
        <w:t xml:space="preserve">Project Name: </w:t>
      </w:r>
    </w:p>
    <w:p w:rsidR="00BD0BE4" w:rsidRPr="009573D7" w:rsidRDefault="00DB48FC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BD0BE4" w:rsidRPr="008C3C4D">
        <w:rPr>
          <w:rFonts w:ascii="Calibri" w:hAnsi="Calibri" w:cs="Arial"/>
          <w:b/>
        </w:rPr>
        <w:t>Project Location:</w:t>
      </w:r>
    </w:p>
    <w:p w:rsidR="00881971" w:rsidRPr="008C3C4D" w:rsidRDefault="00BD0BE4" w:rsidP="00881971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="00881971" w:rsidRPr="008C3C4D">
        <w:rPr>
          <w:rFonts w:ascii="Calibri" w:hAnsi="Calibri" w:cs="Arial"/>
          <w:b/>
        </w:rPr>
        <w:t xml:space="preserve">COG/MPO: </w:t>
      </w:r>
    </w:p>
    <w:p w:rsidR="00BD0BE4" w:rsidRPr="009573D7" w:rsidRDefault="00881971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>C</w:t>
      </w:r>
      <w:r w:rsidR="00BD0BE4" w:rsidRPr="009573D7">
        <w:rPr>
          <w:rFonts w:ascii="Calibri" w:hAnsi="Calibri" w:cs="Arial"/>
          <w:b/>
        </w:rPr>
        <w:t>OG/MP</w:t>
      </w:r>
      <w:r w:rsidR="00A21940">
        <w:rPr>
          <w:rFonts w:ascii="Calibri" w:hAnsi="Calibri" w:cs="Arial"/>
          <w:b/>
        </w:rPr>
        <w:t xml:space="preserve">O </w:t>
      </w:r>
      <w:r w:rsidR="00BD0BE4" w:rsidRPr="009573D7">
        <w:rPr>
          <w:rFonts w:ascii="Calibri" w:hAnsi="Calibri" w:cs="Arial"/>
          <w:b/>
        </w:rPr>
        <w:t xml:space="preserve">TIP ID Number: </w:t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</w:rPr>
      </w:pPr>
      <w:bookmarkStart w:id="0" w:name="_GoBack"/>
      <w:bookmarkEnd w:id="0"/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</w:rPr>
        <w:tab/>
        <w:t xml:space="preserve"> </w:t>
      </w:r>
    </w:p>
    <w:p w:rsidR="008D4F40" w:rsidRPr="009573D7" w:rsidRDefault="00A21940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 xml:space="preserve">To Whom It May Concern: 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DB48FC" w:rsidRPr="00DB48FC" w:rsidRDefault="00DB48FC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BD0BE4" w:rsidRPr="009573D7">
        <w:rPr>
          <w:rFonts w:ascii="Calibri" w:hAnsi="Calibri" w:cs="Arial"/>
        </w:rPr>
        <w:t xml:space="preserve">he </w:t>
      </w:r>
      <w:r w:rsidR="00BD0BE4" w:rsidRPr="009573D7">
        <w:rPr>
          <w:rFonts w:ascii="Calibri" w:hAnsi="Calibri" w:cs="Arial"/>
          <w:b/>
          <w:color w:val="FF0000"/>
        </w:rPr>
        <w:t>(Insert sponsoring agency’s name)</w:t>
      </w:r>
      <w:r>
        <w:rPr>
          <w:rFonts w:ascii="Calibri" w:hAnsi="Calibri" w:cs="Arial"/>
          <w:b/>
          <w:color w:val="FF0000"/>
        </w:rPr>
        <w:t xml:space="preserve"> </w:t>
      </w:r>
      <w:r w:rsidR="00BD0BE4" w:rsidRPr="009573D7">
        <w:rPr>
          <w:rFonts w:ascii="Calibri" w:hAnsi="Calibri" w:cs="Arial"/>
        </w:rPr>
        <w:t>re</w:t>
      </w:r>
      <w:r>
        <w:rPr>
          <w:rFonts w:ascii="Calibri" w:hAnsi="Calibri" w:cs="Arial"/>
        </w:rPr>
        <w:t xml:space="preserve">ceived the final deliverables on </w:t>
      </w:r>
      <w:r>
        <w:rPr>
          <w:rFonts w:ascii="Calibri" w:hAnsi="Calibri" w:cs="Arial"/>
          <w:b/>
          <w:color w:val="FF0000"/>
        </w:rPr>
        <w:t>(Insert date</w:t>
      </w:r>
      <w:r w:rsidRPr="009573D7">
        <w:rPr>
          <w:rFonts w:ascii="Calibri" w:hAnsi="Calibri" w:cs="Arial"/>
          <w:b/>
          <w:color w:val="FF0000"/>
        </w:rPr>
        <w:t>)</w:t>
      </w:r>
      <w:r w:rsidRPr="009573D7">
        <w:rPr>
          <w:rFonts w:ascii="Calibri" w:hAnsi="Calibri" w:cs="Arial"/>
        </w:rPr>
        <w:t xml:space="preserve"> for </w:t>
      </w:r>
      <w:r>
        <w:rPr>
          <w:rFonts w:ascii="Calibri" w:hAnsi="Calibri" w:cs="Arial"/>
        </w:rPr>
        <w:t xml:space="preserve">the above referenced </w:t>
      </w:r>
      <w:r w:rsidR="00A21940" w:rsidRPr="00DB48FC">
        <w:rPr>
          <w:rFonts w:ascii="Calibri" w:hAnsi="Calibri" w:cs="Arial"/>
        </w:rPr>
        <w:t>HURF Exchange</w:t>
      </w:r>
      <w:r w:rsidRPr="00DB48FC">
        <w:rPr>
          <w:rFonts w:ascii="Calibri" w:hAnsi="Calibri" w:cs="Arial"/>
        </w:rPr>
        <w:t xml:space="preserve"> project</w:t>
      </w:r>
      <w:r w:rsidR="00A21940" w:rsidRPr="00DB48FC">
        <w:rPr>
          <w:rFonts w:ascii="Calibri" w:hAnsi="Calibri" w:cs="Arial"/>
        </w:rPr>
        <w:t>.</w:t>
      </w:r>
      <w:r w:rsidRPr="00DB48FC">
        <w:rPr>
          <w:rFonts w:ascii="Calibri" w:hAnsi="Calibri" w:cs="Arial"/>
        </w:rPr>
        <w:t xml:space="preserve"> </w:t>
      </w:r>
    </w:p>
    <w:p w:rsidR="00DB48FC" w:rsidRPr="00DB48FC" w:rsidRDefault="00DB48FC" w:rsidP="004E50C9">
      <w:pPr>
        <w:ind w:right="-378"/>
        <w:rPr>
          <w:rFonts w:ascii="Calibri" w:hAnsi="Calibri" w:cs="Arial"/>
        </w:rPr>
      </w:pPr>
    </w:p>
    <w:p w:rsidR="00DB48FC" w:rsidRPr="00DB48FC" w:rsidRDefault="00DB48FC" w:rsidP="004E50C9">
      <w:pPr>
        <w:ind w:right="-378"/>
        <w:rPr>
          <w:rFonts w:ascii="Calibri" w:hAnsi="Calibri" w:cs="Arial"/>
        </w:rPr>
      </w:pPr>
      <w:r w:rsidRPr="00DB48FC">
        <w:rPr>
          <w:rFonts w:ascii="Calibri" w:hAnsi="Calibri" w:cs="Arial"/>
        </w:rPr>
        <w:t>The undersigned certifies that:</w:t>
      </w:r>
    </w:p>
    <w:p w:rsidR="00DB48FC" w:rsidRPr="009F2D14" w:rsidRDefault="00DB48FC" w:rsidP="00DB48FC">
      <w:pPr>
        <w:numPr>
          <w:ilvl w:val="0"/>
          <w:numId w:val="7"/>
        </w:numPr>
        <w:ind w:right="-378"/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DB48FC">
        <w:rPr>
          <w:rFonts w:ascii="Calibri" w:hAnsi="Calibri" w:cs="Arial"/>
        </w:rPr>
        <w:t>he work in the subject contract has been inspected for deficiencies</w:t>
      </w:r>
      <w:r>
        <w:rPr>
          <w:rFonts w:ascii="Calibri" w:hAnsi="Calibri" w:cs="Arial"/>
        </w:rPr>
        <w:t>;</w:t>
      </w:r>
    </w:p>
    <w:p w:rsidR="009F2D14" w:rsidRPr="00DB48FC" w:rsidRDefault="009F2D14" w:rsidP="00DB48FC">
      <w:pPr>
        <w:numPr>
          <w:ilvl w:val="0"/>
          <w:numId w:val="7"/>
        </w:numPr>
        <w:ind w:right="-378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The required project review was conducted by representatives of </w:t>
      </w:r>
      <w:r w:rsidRPr="009573D7">
        <w:rPr>
          <w:rFonts w:ascii="Calibri" w:hAnsi="Calibri" w:cs="Arial"/>
          <w:b/>
          <w:color w:val="FF0000"/>
        </w:rPr>
        <w:t>(Insert sponsoring agency’s name)</w:t>
      </w:r>
      <w:r>
        <w:rPr>
          <w:rFonts w:ascii="Calibri" w:hAnsi="Calibri" w:cs="Arial"/>
          <w:b/>
          <w:color w:val="FF0000"/>
        </w:rPr>
        <w:t>, (Insert COG/MPO</w:t>
      </w:r>
      <w:r w:rsidRPr="009573D7">
        <w:rPr>
          <w:rFonts w:ascii="Calibri" w:hAnsi="Calibri" w:cs="Arial"/>
          <w:b/>
          <w:color w:val="FF0000"/>
        </w:rPr>
        <w:t>)</w:t>
      </w:r>
      <w:r>
        <w:rPr>
          <w:rFonts w:ascii="Calibri" w:hAnsi="Calibri" w:cs="Arial"/>
          <w:b/>
          <w:color w:val="FF0000"/>
        </w:rPr>
        <w:t xml:space="preserve"> </w:t>
      </w:r>
      <w:r>
        <w:rPr>
          <w:rFonts w:ascii="Calibri" w:hAnsi="Calibri" w:cs="Arial"/>
        </w:rPr>
        <w:t xml:space="preserve">and </w:t>
      </w:r>
      <w:r w:rsidRPr="009F2D14">
        <w:rPr>
          <w:rFonts w:ascii="Calibri" w:hAnsi="Calibri" w:cs="Arial"/>
        </w:rPr>
        <w:t>ADOT on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color w:val="FF0000"/>
        </w:rPr>
        <w:t>(Insert date</w:t>
      </w:r>
      <w:r w:rsidRPr="009573D7">
        <w:rPr>
          <w:rFonts w:ascii="Calibri" w:hAnsi="Calibri" w:cs="Arial"/>
          <w:b/>
          <w:color w:val="FF0000"/>
        </w:rPr>
        <w:t>)</w:t>
      </w:r>
      <w:r>
        <w:rPr>
          <w:rFonts w:ascii="Calibri" w:hAnsi="Calibri" w:cs="Arial"/>
        </w:rPr>
        <w:t>;</w:t>
      </w:r>
    </w:p>
    <w:p w:rsidR="00DB48FC" w:rsidRPr="00DB48FC" w:rsidRDefault="00DB48FC" w:rsidP="00DB48FC">
      <w:pPr>
        <w:numPr>
          <w:ilvl w:val="0"/>
          <w:numId w:val="7"/>
        </w:numPr>
        <w:ind w:right="-378"/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DB48FC">
        <w:rPr>
          <w:rFonts w:ascii="Calibri" w:hAnsi="Calibri" w:cs="Arial"/>
        </w:rPr>
        <w:t>he contractor has fulfilled all contractual obligations</w:t>
      </w:r>
      <w:r>
        <w:rPr>
          <w:rFonts w:ascii="Calibri" w:hAnsi="Calibri" w:cs="Arial"/>
        </w:rPr>
        <w:t xml:space="preserve">; and </w:t>
      </w:r>
    </w:p>
    <w:p w:rsidR="00AA29C1" w:rsidRPr="00DB48FC" w:rsidRDefault="00DB48FC" w:rsidP="00DB48FC">
      <w:pPr>
        <w:numPr>
          <w:ilvl w:val="0"/>
          <w:numId w:val="7"/>
        </w:numPr>
        <w:ind w:right="-378"/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DB48FC">
        <w:rPr>
          <w:rFonts w:ascii="Calibri" w:hAnsi="Calibri" w:cs="Arial"/>
        </w:rPr>
        <w:t xml:space="preserve">he contractor </w:t>
      </w:r>
      <w:r w:rsidR="009F2D14">
        <w:rPr>
          <w:rFonts w:ascii="Calibri" w:hAnsi="Calibri" w:cs="Arial"/>
        </w:rPr>
        <w:t>was</w:t>
      </w:r>
      <w:r w:rsidRPr="00DB48FC">
        <w:rPr>
          <w:rFonts w:ascii="Calibri" w:hAnsi="Calibri" w:cs="Arial"/>
        </w:rPr>
        <w:t xml:space="preserve"> paid in full</w:t>
      </w:r>
      <w:r w:rsidR="009F2D14">
        <w:rPr>
          <w:rFonts w:ascii="Calibri" w:hAnsi="Calibri" w:cs="Arial"/>
        </w:rPr>
        <w:t xml:space="preserve"> by </w:t>
      </w:r>
      <w:r w:rsidR="009F2D14" w:rsidRPr="009573D7">
        <w:rPr>
          <w:rFonts w:ascii="Calibri" w:hAnsi="Calibri" w:cs="Arial"/>
          <w:b/>
          <w:color w:val="FF0000"/>
        </w:rPr>
        <w:t>(Insert sponsoring agency’s name)</w:t>
      </w:r>
      <w:r w:rsidR="009F2D14">
        <w:rPr>
          <w:rFonts w:ascii="Calibri" w:hAnsi="Calibri" w:cs="Arial"/>
          <w:b/>
          <w:color w:val="FF0000"/>
        </w:rPr>
        <w:t xml:space="preserve"> </w:t>
      </w:r>
      <w:r w:rsidR="009F2D14" w:rsidRPr="009F2D14">
        <w:rPr>
          <w:rFonts w:ascii="Calibri" w:hAnsi="Calibri" w:cs="Arial"/>
        </w:rPr>
        <w:t>on</w:t>
      </w:r>
      <w:r w:rsidR="009F2D14">
        <w:rPr>
          <w:rFonts w:ascii="Calibri" w:hAnsi="Calibri" w:cs="Arial"/>
        </w:rPr>
        <w:t xml:space="preserve"> </w:t>
      </w:r>
      <w:r w:rsidR="009F2D14">
        <w:rPr>
          <w:rFonts w:ascii="Calibri" w:hAnsi="Calibri" w:cs="Arial"/>
          <w:b/>
          <w:color w:val="FF0000"/>
        </w:rPr>
        <w:t>(Insert date</w:t>
      </w:r>
      <w:r w:rsidR="009F2D14" w:rsidRPr="009573D7">
        <w:rPr>
          <w:rFonts w:ascii="Calibri" w:hAnsi="Calibri" w:cs="Arial"/>
          <w:b/>
          <w:color w:val="FF0000"/>
        </w:rPr>
        <w:t>)</w:t>
      </w:r>
      <w:r w:rsidR="009F2D14" w:rsidRPr="009F2D14">
        <w:rPr>
          <w:rFonts w:ascii="Calibri" w:hAnsi="Calibri" w:cs="Arial"/>
        </w:rPr>
        <w:t>.</w:t>
      </w:r>
    </w:p>
    <w:p w:rsidR="00AA29C1" w:rsidRPr="00DB48FC" w:rsidRDefault="00AA29C1" w:rsidP="004E50C9">
      <w:pPr>
        <w:ind w:right="-378"/>
        <w:rPr>
          <w:rFonts w:ascii="Calibri" w:hAnsi="Calibri" w:cs="Arial"/>
        </w:rPr>
      </w:pPr>
    </w:p>
    <w:p w:rsidR="008D4F40" w:rsidRPr="009573D7" w:rsidRDefault="00BD0BE4" w:rsidP="004E50C9">
      <w:pPr>
        <w:ind w:right="-378"/>
        <w:rPr>
          <w:rFonts w:ascii="Calibri" w:hAnsi="Calibri" w:cs="Arial"/>
        </w:rPr>
      </w:pPr>
      <w:r w:rsidRPr="00DB48FC">
        <w:rPr>
          <w:rFonts w:ascii="Calibri" w:hAnsi="Calibri" w:cs="Arial"/>
        </w:rPr>
        <w:t>Attached</w:t>
      </w:r>
      <w:r w:rsidR="00A21940" w:rsidRPr="00DB48FC">
        <w:rPr>
          <w:rFonts w:ascii="Calibri" w:hAnsi="Calibri" w:cs="Arial"/>
        </w:rPr>
        <w:t xml:space="preserve"> is </w:t>
      </w:r>
      <w:r w:rsidR="009F2D14">
        <w:rPr>
          <w:rFonts w:ascii="Calibri" w:hAnsi="Calibri" w:cs="Arial"/>
        </w:rPr>
        <w:t xml:space="preserve">the following required documentation: </w:t>
      </w:r>
    </w:p>
    <w:p w:rsidR="00A21940" w:rsidRPr="009573D7" w:rsidRDefault="00A21940" w:rsidP="00A21940">
      <w:pPr>
        <w:ind w:right="-378"/>
        <w:rPr>
          <w:rFonts w:ascii="Calibri" w:hAnsi="Calibri"/>
          <w:bCs/>
          <w:iCs/>
          <w:color w:val="FF0000"/>
        </w:rPr>
      </w:pPr>
      <w:r w:rsidRPr="009573D7">
        <w:rPr>
          <w:rFonts w:ascii="Calibri" w:hAnsi="Calibri"/>
          <w:b/>
          <w:bCs/>
          <w:iCs/>
          <w:color w:val="FF0000"/>
        </w:rPr>
        <w:t>*</w:t>
      </w:r>
      <w:r w:rsidR="006D559B">
        <w:rPr>
          <w:rFonts w:ascii="Calibri" w:hAnsi="Calibri"/>
          <w:b/>
          <w:bCs/>
          <w:iCs/>
          <w:color w:val="FF0000"/>
        </w:rPr>
        <w:t>N</w:t>
      </w:r>
      <w:r w:rsidRPr="009573D7">
        <w:rPr>
          <w:rFonts w:ascii="Calibri" w:hAnsi="Calibri"/>
          <w:b/>
          <w:bCs/>
          <w:iCs/>
          <w:color w:val="FF0000"/>
        </w:rPr>
        <w:t xml:space="preserve">ote: </w:t>
      </w:r>
      <w:r w:rsidRPr="009573D7">
        <w:rPr>
          <w:rFonts w:ascii="Calibri" w:hAnsi="Calibri"/>
          <w:bCs/>
          <w:iCs/>
          <w:color w:val="FF0000"/>
        </w:rPr>
        <w:t xml:space="preserve">All </w:t>
      </w:r>
      <w:r w:rsidR="00CB1816">
        <w:rPr>
          <w:rFonts w:ascii="Calibri" w:hAnsi="Calibri"/>
          <w:bCs/>
          <w:iCs/>
          <w:color w:val="FF0000"/>
        </w:rPr>
        <w:t>Final Acceptance letters</w:t>
      </w:r>
      <w:r w:rsidRPr="009573D7">
        <w:rPr>
          <w:rFonts w:ascii="Calibri" w:hAnsi="Calibri"/>
          <w:bCs/>
          <w:iCs/>
          <w:color w:val="FF0000"/>
        </w:rPr>
        <w:t xml:space="preserve"> to the</w:t>
      </w:r>
      <w:r w:rsidR="006D559B">
        <w:rPr>
          <w:rFonts w:ascii="Calibri" w:hAnsi="Calibri"/>
          <w:bCs/>
          <w:iCs/>
          <w:color w:val="FF0000"/>
        </w:rPr>
        <w:t xml:space="preserve"> ADOT</w:t>
      </w:r>
      <w:r w:rsidRPr="009573D7">
        <w:rPr>
          <w:rFonts w:ascii="Calibri" w:hAnsi="Calibri"/>
          <w:bCs/>
          <w:iCs/>
          <w:color w:val="FF0000"/>
        </w:rPr>
        <w:t xml:space="preserve"> Local Public Agency Section will be returned </w:t>
      </w:r>
      <w:r w:rsidRPr="009573D7">
        <w:rPr>
          <w:rFonts w:ascii="Calibri" w:hAnsi="Calibri"/>
          <w:b/>
          <w:bCs/>
          <w:i/>
          <w:iCs/>
          <w:color w:val="FF0000"/>
        </w:rPr>
        <w:t>without</w:t>
      </w:r>
      <w:r w:rsidRPr="009573D7">
        <w:rPr>
          <w:rFonts w:ascii="Calibri" w:hAnsi="Calibri"/>
          <w:bCs/>
          <w:iCs/>
          <w:color w:val="FF0000"/>
        </w:rPr>
        <w:t xml:space="preserve"> action unless all items listed </w:t>
      </w:r>
      <w:r w:rsidR="006D559B">
        <w:rPr>
          <w:rFonts w:ascii="Calibri" w:hAnsi="Calibri"/>
          <w:bCs/>
          <w:iCs/>
          <w:color w:val="FF0000"/>
        </w:rPr>
        <w:t xml:space="preserve">below </w:t>
      </w:r>
      <w:r w:rsidRPr="009573D7">
        <w:rPr>
          <w:rFonts w:ascii="Calibri" w:hAnsi="Calibri"/>
          <w:bCs/>
          <w:iCs/>
          <w:color w:val="FF0000"/>
        </w:rPr>
        <w:t>are submitted with th</w:t>
      </w:r>
      <w:r w:rsidR="006D559B">
        <w:rPr>
          <w:rFonts w:ascii="Calibri" w:hAnsi="Calibri"/>
          <w:bCs/>
          <w:iCs/>
          <w:color w:val="FF0000"/>
        </w:rPr>
        <w:t>is</w:t>
      </w:r>
      <w:r w:rsidRPr="009573D7">
        <w:rPr>
          <w:rFonts w:ascii="Calibri" w:hAnsi="Calibri"/>
          <w:bCs/>
          <w:iCs/>
          <w:color w:val="FF0000"/>
        </w:rPr>
        <w:t xml:space="preserve"> letter.</w:t>
      </w:r>
    </w:p>
    <w:p w:rsidR="009878DA" w:rsidRDefault="009878DA" w:rsidP="009878DA">
      <w:pPr>
        <w:ind w:right="-378"/>
        <w:rPr>
          <w:rFonts w:ascii="Calibri" w:hAnsi="Calibri" w:cs="Arial"/>
        </w:rPr>
      </w:pPr>
    </w:p>
    <w:p w:rsidR="00A21940" w:rsidRPr="00110EC1" w:rsidRDefault="00C54B27" w:rsidP="009878DA">
      <w:pPr>
        <w:ind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35560</wp:posOffset>
                </wp:positionV>
                <wp:extent cx="152400" cy="133350"/>
                <wp:effectExtent l="7620" t="698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35pt;margin-top:2.8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9R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WdW9FSi&#10;zySasFujWBnlGZyvKOrRPWBM0Lt7kN88s7DqKErdIsLQKdEQqSLGZ88eRMPTU7YZPkBD6GIXICl1&#10;aLGPgKQBO6SCHM8FUYfAJF0W83KWU9kkuYrpdDp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"/>
            </w:pict>
          </mc:Fallback>
        </mc:AlternateContent>
      </w:r>
      <w:r w:rsidR="00A21940">
        <w:rPr>
          <w:rFonts w:ascii="Calibri" w:hAnsi="Calibri" w:cs="Arial"/>
        </w:rPr>
        <w:tab/>
      </w:r>
      <w:r w:rsidR="009F2D14">
        <w:rPr>
          <w:rFonts w:ascii="Calibri" w:hAnsi="Calibri" w:cs="Arial"/>
        </w:rPr>
        <w:t>An invoice for the final 10% of HURF Exchange funding for eligible costs on the project;</w:t>
      </w:r>
      <w:r w:rsidR="003A748A">
        <w:rPr>
          <w:rFonts w:ascii="Calibri" w:hAnsi="Calibri" w:cs="Arial"/>
        </w:rPr>
        <w:t xml:space="preserve"> </w:t>
      </w:r>
    </w:p>
    <w:p w:rsidR="006D559B" w:rsidRDefault="00C54B27" w:rsidP="009878DA">
      <w:pPr>
        <w:ind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21590</wp:posOffset>
                </wp:positionV>
                <wp:extent cx="152400" cy="133350"/>
                <wp:effectExtent l="7620" t="12065" r="1143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35pt;margin-top:1.7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Ny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83KWU9kkuYrpdDp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"/>
            </w:pict>
          </mc:Fallback>
        </mc:AlternateContent>
      </w:r>
      <w:r w:rsidR="006D559B" w:rsidRPr="00110EC1">
        <w:rPr>
          <w:rFonts w:ascii="Calibri" w:hAnsi="Calibri" w:cs="Arial"/>
        </w:rPr>
        <w:tab/>
      </w:r>
      <w:r w:rsidR="003A748A">
        <w:rPr>
          <w:rFonts w:ascii="Calibri" w:hAnsi="Calibri" w:cs="Arial"/>
        </w:rPr>
        <w:t xml:space="preserve">Documentation reflecting payment in full by </w:t>
      </w:r>
      <w:r w:rsidR="003A748A" w:rsidRPr="009573D7">
        <w:rPr>
          <w:rFonts w:ascii="Calibri" w:hAnsi="Calibri" w:cs="Arial"/>
          <w:b/>
          <w:color w:val="FF0000"/>
        </w:rPr>
        <w:t>(Insert sponsoring agency’s name)</w:t>
      </w:r>
      <w:r w:rsidR="003A748A">
        <w:rPr>
          <w:rFonts w:ascii="Calibri" w:hAnsi="Calibri" w:cs="Arial"/>
        </w:rPr>
        <w:t xml:space="preserve"> to the contractor; and</w:t>
      </w:r>
    </w:p>
    <w:p w:rsidR="00C01375" w:rsidRPr="00110EC1" w:rsidRDefault="00C54B27" w:rsidP="00C01375">
      <w:pPr>
        <w:ind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21590</wp:posOffset>
                </wp:positionV>
                <wp:extent cx="152400" cy="133350"/>
                <wp:effectExtent l="7620" t="12065" r="11430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35pt;margin-top:1.7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9BIQIAADw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"/>
            </w:pict>
          </mc:Fallback>
        </mc:AlternateContent>
      </w:r>
      <w:r w:rsidR="00C01375" w:rsidRPr="00110EC1">
        <w:rPr>
          <w:rFonts w:ascii="Calibri" w:hAnsi="Calibri" w:cs="Arial"/>
        </w:rPr>
        <w:tab/>
      </w:r>
      <w:proofErr w:type="gramStart"/>
      <w:r w:rsidR="003A748A">
        <w:rPr>
          <w:rFonts w:ascii="Calibri" w:hAnsi="Calibri" w:cs="Arial"/>
        </w:rPr>
        <w:t xml:space="preserve">The project </w:t>
      </w:r>
      <w:r w:rsidR="00AB2312">
        <w:rPr>
          <w:rFonts w:ascii="Calibri" w:hAnsi="Calibri" w:cs="Arial"/>
        </w:rPr>
        <w:t xml:space="preserve">final </w:t>
      </w:r>
      <w:r w:rsidR="003A748A">
        <w:rPr>
          <w:rFonts w:ascii="Calibri" w:hAnsi="Calibri" w:cs="Arial"/>
        </w:rPr>
        <w:t xml:space="preserve">acceptance letter from </w:t>
      </w:r>
      <w:r w:rsidR="003A748A" w:rsidRPr="009573D7">
        <w:rPr>
          <w:rFonts w:ascii="Calibri" w:hAnsi="Calibri" w:cs="Arial"/>
          <w:b/>
          <w:color w:val="FF0000"/>
        </w:rPr>
        <w:t>(Insert sponsoring agency’s name)</w:t>
      </w:r>
      <w:r w:rsidR="003A748A">
        <w:rPr>
          <w:rFonts w:ascii="Calibri" w:hAnsi="Calibri" w:cs="Arial"/>
        </w:rPr>
        <w:t xml:space="preserve"> to the contractor.</w:t>
      </w:r>
      <w:proofErr w:type="gramEnd"/>
    </w:p>
    <w:p w:rsidR="006D559B" w:rsidRPr="00110EC1" w:rsidRDefault="006D559B" w:rsidP="00C01375">
      <w:pPr>
        <w:tabs>
          <w:tab w:val="left" w:pos="720"/>
        </w:tabs>
        <w:ind w:left="720" w:right="-378" w:hanging="720"/>
        <w:rPr>
          <w:rFonts w:ascii="Calibri" w:hAnsi="Calibri" w:cs="Arial"/>
        </w:rPr>
      </w:pPr>
      <w:r w:rsidRPr="00110EC1">
        <w:rPr>
          <w:rFonts w:ascii="Calibri" w:hAnsi="Calibri" w:cs="Arial"/>
        </w:rPr>
        <w:tab/>
      </w:r>
      <w:r w:rsidR="00C01375">
        <w:rPr>
          <w:rFonts w:ascii="Calibri" w:hAnsi="Calibri" w:cs="Arial"/>
        </w:rPr>
        <w:t xml:space="preserve"> </w:t>
      </w:r>
    </w:p>
    <w:p w:rsidR="008D4F40" w:rsidRPr="009573D7" w:rsidRDefault="00DA2646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consider this project as accepted and complete. </w:t>
      </w:r>
      <w:r w:rsidR="008D4F40" w:rsidRPr="009573D7">
        <w:rPr>
          <w:rFonts w:ascii="Calibri" w:hAnsi="Calibri" w:cs="Arial"/>
        </w:rPr>
        <w:t>Please contact us if you have any questions regarding this request or require additional information. Thank you.</w:t>
      </w:r>
    </w:p>
    <w:p w:rsidR="008D4F40" w:rsidRDefault="008D4F40" w:rsidP="004E50C9">
      <w:pPr>
        <w:ind w:right="-378"/>
        <w:rPr>
          <w:rFonts w:ascii="Calibri" w:hAnsi="Calibri" w:cs="Arial"/>
        </w:rPr>
      </w:pPr>
    </w:p>
    <w:p w:rsidR="008D4F40" w:rsidRPr="009573D7" w:rsidRDefault="008D4F40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Sincerely,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Project Manager Name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Title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Agency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 xml:space="preserve">Address 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City, AZ, Zip code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Phone Number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Email address</w:t>
      </w:r>
    </w:p>
    <w:sectPr w:rsidR="00F16D46" w:rsidRPr="009573D7" w:rsidSect="00480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45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E2" w:rsidRDefault="001642E2">
      <w:r>
        <w:separator/>
      </w:r>
    </w:p>
  </w:endnote>
  <w:endnote w:type="continuationSeparator" w:id="0">
    <w:p w:rsidR="001642E2" w:rsidRDefault="0016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1" w:rsidRPr="0069563E" w:rsidRDefault="00297081" w:rsidP="0069563E">
    <w:pPr>
      <w:pStyle w:val="Footer"/>
      <w:numPr>
        <w:ins w:id="1" w:author="CYERSAVI" w:date="2006-08-03T13:29:00Z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E2" w:rsidRDefault="001642E2">
      <w:r>
        <w:separator/>
      </w:r>
    </w:p>
  </w:footnote>
  <w:footnote w:type="continuationSeparator" w:id="0">
    <w:p w:rsidR="001642E2" w:rsidRDefault="0016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5EE6F8A"/>
    <w:multiLevelType w:val="hybridMultilevel"/>
    <w:tmpl w:val="86A2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332A"/>
    <w:multiLevelType w:val="hybridMultilevel"/>
    <w:tmpl w:val="3BE2C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84E92"/>
    <w:multiLevelType w:val="hybridMultilevel"/>
    <w:tmpl w:val="E85A63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9561C"/>
    <w:multiLevelType w:val="hybridMultilevel"/>
    <w:tmpl w:val="8C0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3114"/>
    <w:multiLevelType w:val="hybridMultilevel"/>
    <w:tmpl w:val="280A5B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143FE"/>
    <w:multiLevelType w:val="hybridMultilevel"/>
    <w:tmpl w:val="6C8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A"/>
    <w:rsid w:val="00001193"/>
    <w:rsid w:val="00010B8C"/>
    <w:rsid w:val="00012EFF"/>
    <w:rsid w:val="00023440"/>
    <w:rsid w:val="00027178"/>
    <w:rsid w:val="00030929"/>
    <w:rsid w:val="000333F4"/>
    <w:rsid w:val="00037877"/>
    <w:rsid w:val="0004424B"/>
    <w:rsid w:val="0005171A"/>
    <w:rsid w:val="0005332D"/>
    <w:rsid w:val="00060F1D"/>
    <w:rsid w:val="0006492F"/>
    <w:rsid w:val="000775B3"/>
    <w:rsid w:val="00077CC1"/>
    <w:rsid w:val="000A134C"/>
    <w:rsid w:val="000A36B5"/>
    <w:rsid w:val="000B3842"/>
    <w:rsid w:val="000C62C6"/>
    <w:rsid w:val="000D31A9"/>
    <w:rsid w:val="000D596B"/>
    <w:rsid w:val="000D7555"/>
    <w:rsid w:val="000E4643"/>
    <w:rsid w:val="000E5D71"/>
    <w:rsid w:val="000E6460"/>
    <w:rsid w:val="000F2869"/>
    <w:rsid w:val="00105F80"/>
    <w:rsid w:val="00110EC1"/>
    <w:rsid w:val="00112CC8"/>
    <w:rsid w:val="001156C7"/>
    <w:rsid w:val="00116003"/>
    <w:rsid w:val="00117D3A"/>
    <w:rsid w:val="00123637"/>
    <w:rsid w:val="0014488D"/>
    <w:rsid w:val="001552F2"/>
    <w:rsid w:val="001642E2"/>
    <w:rsid w:val="00171A7C"/>
    <w:rsid w:val="00177C53"/>
    <w:rsid w:val="00184DCC"/>
    <w:rsid w:val="00185200"/>
    <w:rsid w:val="001871ED"/>
    <w:rsid w:val="001A388F"/>
    <w:rsid w:val="001B30A3"/>
    <w:rsid w:val="001B48E8"/>
    <w:rsid w:val="001C0C98"/>
    <w:rsid w:val="001C1BD7"/>
    <w:rsid w:val="001C4A8D"/>
    <w:rsid w:val="001D284F"/>
    <w:rsid w:val="001D4035"/>
    <w:rsid w:val="001D6B0C"/>
    <w:rsid w:val="001E22D6"/>
    <w:rsid w:val="001E3E98"/>
    <w:rsid w:val="001E68EF"/>
    <w:rsid w:val="001E6DF2"/>
    <w:rsid w:val="001F23F6"/>
    <w:rsid w:val="002024C5"/>
    <w:rsid w:val="00205D6B"/>
    <w:rsid w:val="00210DD3"/>
    <w:rsid w:val="00220595"/>
    <w:rsid w:val="00222D73"/>
    <w:rsid w:val="0022643D"/>
    <w:rsid w:val="00227B64"/>
    <w:rsid w:val="002349A3"/>
    <w:rsid w:val="00241C08"/>
    <w:rsid w:val="00260EEF"/>
    <w:rsid w:val="002616F3"/>
    <w:rsid w:val="00267E6D"/>
    <w:rsid w:val="00270B27"/>
    <w:rsid w:val="00274781"/>
    <w:rsid w:val="00275351"/>
    <w:rsid w:val="00275540"/>
    <w:rsid w:val="00276C33"/>
    <w:rsid w:val="00297081"/>
    <w:rsid w:val="002A50CF"/>
    <w:rsid w:val="002C1E30"/>
    <w:rsid w:val="002C493E"/>
    <w:rsid w:val="002C764B"/>
    <w:rsid w:val="002D5087"/>
    <w:rsid w:val="002D6137"/>
    <w:rsid w:val="002E40BD"/>
    <w:rsid w:val="003051A1"/>
    <w:rsid w:val="00305D63"/>
    <w:rsid w:val="00316071"/>
    <w:rsid w:val="00325F2A"/>
    <w:rsid w:val="003434A1"/>
    <w:rsid w:val="00357FCD"/>
    <w:rsid w:val="0036143A"/>
    <w:rsid w:val="00361724"/>
    <w:rsid w:val="00363297"/>
    <w:rsid w:val="00364FE0"/>
    <w:rsid w:val="0036532F"/>
    <w:rsid w:val="00367AF5"/>
    <w:rsid w:val="00372CDF"/>
    <w:rsid w:val="0039416D"/>
    <w:rsid w:val="003A2BEF"/>
    <w:rsid w:val="003A46B2"/>
    <w:rsid w:val="003A61D5"/>
    <w:rsid w:val="003A748A"/>
    <w:rsid w:val="003B3A80"/>
    <w:rsid w:val="003B45A5"/>
    <w:rsid w:val="003B58ED"/>
    <w:rsid w:val="003B76AF"/>
    <w:rsid w:val="003B7EB1"/>
    <w:rsid w:val="003D4379"/>
    <w:rsid w:val="003D490C"/>
    <w:rsid w:val="003F0A6C"/>
    <w:rsid w:val="003F166D"/>
    <w:rsid w:val="003F507F"/>
    <w:rsid w:val="00404132"/>
    <w:rsid w:val="00404215"/>
    <w:rsid w:val="0040581D"/>
    <w:rsid w:val="004119A0"/>
    <w:rsid w:val="0042038E"/>
    <w:rsid w:val="00420DC1"/>
    <w:rsid w:val="00430B96"/>
    <w:rsid w:val="00434A74"/>
    <w:rsid w:val="00436668"/>
    <w:rsid w:val="00437E92"/>
    <w:rsid w:val="004622C1"/>
    <w:rsid w:val="00466124"/>
    <w:rsid w:val="00477756"/>
    <w:rsid w:val="00480CE9"/>
    <w:rsid w:val="00480FFB"/>
    <w:rsid w:val="0049116F"/>
    <w:rsid w:val="004A5DCA"/>
    <w:rsid w:val="004B1ADA"/>
    <w:rsid w:val="004C3E2E"/>
    <w:rsid w:val="004C596B"/>
    <w:rsid w:val="004C7127"/>
    <w:rsid w:val="004C7AC3"/>
    <w:rsid w:val="004E11EC"/>
    <w:rsid w:val="004E2689"/>
    <w:rsid w:val="004E50C9"/>
    <w:rsid w:val="004F283E"/>
    <w:rsid w:val="004F2CB6"/>
    <w:rsid w:val="00514F45"/>
    <w:rsid w:val="0051517E"/>
    <w:rsid w:val="0051613D"/>
    <w:rsid w:val="00516937"/>
    <w:rsid w:val="00526E4F"/>
    <w:rsid w:val="00543C11"/>
    <w:rsid w:val="00544DAC"/>
    <w:rsid w:val="005537E4"/>
    <w:rsid w:val="00556E1A"/>
    <w:rsid w:val="005800D6"/>
    <w:rsid w:val="005846BA"/>
    <w:rsid w:val="0058573F"/>
    <w:rsid w:val="00594DA1"/>
    <w:rsid w:val="005A6239"/>
    <w:rsid w:val="005A7BCB"/>
    <w:rsid w:val="005C250C"/>
    <w:rsid w:val="005C64B7"/>
    <w:rsid w:val="005D1508"/>
    <w:rsid w:val="005D64D1"/>
    <w:rsid w:val="005E5951"/>
    <w:rsid w:val="005E6920"/>
    <w:rsid w:val="005F621E"/>
    <w:rsid w:val="005F75B8"/>
    <w:rsid w:val="006064B2"/>
    <w:rsid w:val="006142C4"/>
    <w:rsid w:val="006143D4"/>
    <w:rsid w:val="00630DB3"/>
    <w:rsid w:val="00632BA4"/>
    <w:rsid w:val="00634741"/>
    <w:rsid w:val="00642DE3"/>
    <w:rsid w:val="00652152"/>
    <w:rsid w:val="00655AB5"/>
    <w:rsid w:val="006576B4"/>
    <w:rsid w:val="00670791"/>
    <w:rsid w:val="006749EA"/>
    <w:rsid w:val="00680162"/>
    <w:rsid w:val="0069563E"/>
    <w:rsid w:val="006977E4"/>
    <w:rsid w:val="006A0587"/>
    <w:rsid w:val="006A4AC8"/>
    <w:rsid w:val="006B3C39"/>
    <w:rsid w:val="006C0685"/>
    <w:rsid w:val="006D4D46"/>
    <w:rsid w:val="006D559B"/>
    <w:rsid w:val="006D7215"/>
    <w:rsid w:val="006E0A50"/>
    <w:rsid w:val="006E4880"/>
    <w:rsid w:val="006F33C6"/>
    <w:rsid w:val="006F62C3"/>
    <w:rsid w:val="00701322"/>
    <w:rsid w:val="00710638"/>
    <w:rsid w:val="00725E68"/>
    <w:rsid w:val="007336C6"/>
    <w:rsid w:val="00742A9C"/>
    <w:rsid w:val="00744251"/>
    <w:rsid w:val="007457A3"/>
    <w:rsid w:val="0074678F"/>
    <w:rsid w:val="00765856"/>
    <w:rsid w:val="00775238"/>
    <w:rsid w:val="00780CA3"/>
    <w:rsid w:val="007842B4"/>
    <w:rsid w:val="007A222D"/>
    <w:rsid w:val="007A4E2F"/>
    <w:rsid w:val="007C1584"/>
    <w:rsid w:val="007D3769"/>
    <w:rsid w:val="007E2E6A"/>
    <w:rsid w:val="007E7575"/>
    <w:rsid w:val="007E7BC1"/>
    <w:rsid w:val="00803F8C"/>
    <w:rsid w:val="0082015F"/>
    <w:rsid w:val="008208BD"/>
    <w:rsid w:val="00830231"/>
    <w:rsid w:val="00833FAF"/>
    <w:rsid w:val="0083581F"/>
    <w:rsid w:val="008459A9"/>
    <w:rsid w:val="008773E9"/>
    <w:rsid w:val="00880ADC"/>
    <w:rsid w:val="00881018"/>
    <w:rsid w:val="00881971"/>
    <w:rsid w:val="0088571C"/>
    <w:rsid w:val="00891EFE"/>
    <w:rsid w:val="008A08A5"/>
    <w:rsid w:val="008A36FA"/>
    <w:rsid w:val="008A4EEC"/>
    <w:rsid w:val="008C3C4D"/>
    <w:rsid w:val="008D4A12"/>
    <w:rsid w:val="008D4F40"/>
    <w:rsid w:val="008F171B"/>
    <w:rsid w:val="008F2EBB"/>
    <w:rsid w:val="008F45CC"/>
    <w:rsid w:val="0090014A"/>
    <w:rsid w:val="0091011D"/>
    <w:rsid w:val="00913AF7"/>
    <w:rsid w:val="00923F7F"/>
    <w:rsid w:val="00942BFC"/>
    <w:rsid w:val="009471E1"/>
    <w:rsid w:val="00951480"/>
    <w:rsid w:val="009573D7"/>
    <w:rsid w:val="009606E3"/>
    <w:rsid w:val="00960C07"/>
    <w:rsid w:val="00980161"/>
    <w:rsid w:val="009878DA"/>
    <w:rsid w:val="00987EB7"/>
    <w:rsid w:val="0099277D"/>
    <w:rsid w:val="00995895"/>
    <w:rsid w:val="009A08FD"/>
    <w:rsid w:val="009A37D9"/>
    <w:rsid w:val="009A709B"/>
    <w:rsid w:val="009B6DC8"/>
    <w:rsid w:val="009C042D"/>
    <w:rsid w:val="009D12A1"/>
    <w:rsid w:val="009D28A6"/>
    <w:rsid w:val="009E37CD"/>
    <w:rsid w:val="009E7238"/>
    <w:rsid w:val="009F09BA"/>
    <w:rsid w:val="009F2D14"/>
    <w:rsid w:val="00A02E3F"/>
    <w:rsid w:val="00A10B67"/>
    <w:rsid w:val="00A21940"/>
    <w:rsid w:val="00A2613F"/>
    <w:rsid w:val="00A274F3"/>
    <w:rsid w:val="00A33E98"/>
    <w:rsid w:val="00A43164"/>
    <w:rsid w:val="00A4328E"/>
    <w:rsid w:val="00A53660"/>
    <w:rsid w:val="00A53D70"/>
    <w:rsid w:val="00A57ADE"/>
    <w:rsid w:val="00A62AF8"/>
    <w:rsid w:val="00A66CE7"/>
    <w:rsid w:val="00A76757"/>
    <w:rsid w:val="00A809CF"/>
    <w:rsid w:val="00A81BC2"/>
    <w:rsid w:val="00A86889"/>
    <w:rsid w:val="00A91098"/>
    <w:rsid w:val="00A940CD"/>
    <w:rsid w:val="00AA2038"/>
    <w:rsid w:val="00AA29C1"/>
    <w:rsid w:val="00AB051C"/>
    <w:rsid w:val="00AB2312"/>
    <w:rsid w:val="00AC6340"/>
    <w:rsid w:val="00AD26EB"/>
    <w:rsid w:val="00AF3EBA"/>
    <w:rsid w:val="00AF4B82"/>
    <w:rsid w:val="00B00529"/>
    <w:rsid w:val="00B020BE"/>
    <w:rsid w:val="00B02DF1"/>
    <w:rsid w:val="00B10BB0"/>
    <w:rsid w:val="00B10E8B"/>
    <w:rsid w:val="00B17BFB"/>
    <w:rsid w:val="00B2320E"/>
    <w:rsid w:val="00B31ED7"/>
    <w:rsid w:val="00B41E2D"/>
    <w:rsid w:val="00B526E2"/>
    <w:rsid w:val="00B63D89"/>
    <w:rsid w:val="00B65D7A"/>
    <w:rsid w:val="00B8286E"/>
    <w:rsid w:val="00B9318D"/>
    <w:rsid w:val="00B96800"/>
    <w:rsid w:val="00BA3621"/>
    <w:rsid w:val="00BB619C"/>
    <w:rsid w:val="00BC19CB"/>
    <w:rsid w:val="00BD0BE4"/>
    <w:rsid w:val="00BE272A"/>
    <w:rsid w:val="00BE5E09"/>
    <w:rsid w:val="00C01375"/>
    <w:rsid w:val="00C06825"/>
    <w:rsid w:val="00C141E3"/>
    <w:rsid w:val="00C209AE"/>
    <w:rsid w:val="00C21346"/>
    <w:rsid w:val="00C24491"/>
    <w:rsid w:val="00C24B1B"/>
    <w:rsid w:val="00C3195B"/>
    <w:rsid w:val="00C36AE5"/>
    <w:rsid w:val="00C54B27"/>
    <w:rsid w:val="00C55259"/>
    <w:rsid w:val="00C63E86"/>
    <w:rsid w:val="00C6689C"/>
    <w:rsid w:val="00C76A8A"/>
    <w:rsid w:val="00C777CE"/>
    <w:rsid w:val="00C8003D"/>
    <w:rsid w:val="00C80ADE"/>
    <w:rsid w:val="00C851CA"/>
    <w:rsid w:val="00C92450"/>
    <w:rsid w:val="00C92731"/>
    <w:rsid w:val="00C93709"/>
    <w:rsid w:val="00C93866"/>
    <w:rsid w:val="00C9398E"/>
    <w:rsid w:val="00CA0510"/>
    <w:rsid w:val="00CA237F"/>
    <w:rsid w:val="00CB1816"/>
    <w:rsid w:val="00CB4EFB"/>
    <w:rsid w:val="00CB7914"/>
    <w:rsid w:val="00CC67D0"/>
    <w:rsid w:val="00CE3639"/>
    <w:rsid w:val="00CE6AFF"/>
    <w:rsid w:val="00CF2E8D"/>
    <w:rsid w:val="00CF345E"/>
    <w:rsid w:val="00D00C81"/>
    <w:rsid w:val="00D02A72"/>
    <w:rsid w:val="00D034BC"/>
    <w:rsid w:val="00D03BDD"/>
    <w:rsid w:val="00D05756"/>
    <w:rsid w:val="00D122FA"/>
    <w:rsid w:val="00D128A2"/>
    <w:rsid w:val="00D1299C"/>
    <w:rsid w:val="00D17228"/>
    <w:rsid w:val="00D22CF2"/>
    <w:rsid w:val="00D242D5"/>
    <w:rsid w:val="00D24BD7"/>
    <w:rsid w:val="00D35463"/>
    <w:rsid w:val="00D4317F"/>
    <w:rsid w:val="00D45C01"/>
    <w:rsid w:val="00D61A42"/>
    <w:rsid w:val="00D64974"/>
    <w:rsid w:val="00D77791"/>
    <w:rsid w:val="00D90E64"/>
    <w:rsid w:val="00DA0997"/>
    <w:rsid w:val="00DA2351"/>
    <w:rsid w:val="00DA2646"/>
    <w:rsid w:val="00DB0E31"/>
    <w:rsid w:val="00DB10F6"/>
    <w:rsid w:val="00DB48FC"/>
    <w:rsid w:val="00DC4DFF"/>
    <w:rsid w:val="00DC4E8F"/>
    <w:rsid w:val="00DD1C47"/>
    <w:rsid w:val="00DD42FE"/>
    <w:rsid w:val="00DD63A0"/>
    <w:rsid w:val="00DD667C"/>
    <w:rsid w:val="00DE11CF"/>
    <w:rsid w:val="00DE7293"/>
    <w:rsid w:val="00DE7478"/>
    <w:rsid w:val="00E04C2E"/>
    <w:rsid w:val="00E30B5C"/>
    <w:rsid w:val="00E32BEE"/>
    <w:rsid w:val="00E34E16"/>
    <w:rsid w:val="00E36022"/>
    <w:rsid w:val="00E467AB"/>
    <w:rsid w:val="00E55D99"/>
    <w:rsid w:val="00E63C9E"/>
    <w:rsid w:val="00E6730B"/>
    <w:rsid w:val="00E7053D"/>
    <w:rsid w:val="00E8314F"/>
    <w:rsid w:val="00E97884"/>
    <w:rsid w:val="00EA4EFD"/>
    <w:rsid w:val="00EA51D3"/>
    <w:rsid w:val="00EB055A"/>
    <w:rsid w:val="00EB1AAA"/>
    <w:rsid w:val="00EB1F62"/>
    <w:rsid w:val="00EB65BB"/>
    <w:rsid w:val="00EC02B0"/>
    <w:rsid w:val="00EC49AA"/>
    <w:rsid w:val="00EC4FFA"/>
    <w:rsid w:val="00EC70BE"/>
    <w:rsid w:val="00ED125B"/>
    <w:rsid w:val="00ED5D11"/>
    <w:rsid w:val="00EF5455"/>
    <w:rsid w:val="00F0010C"/>
    <w:rsid w:val="00F0469A"/>
    <w:rsid w:val="00F05E38"/>
    <w:rsid w:val="00F06105"/>
    <w:rsid w:val="00F16D46"/>
    <w:rsid w:val="00F220A2"/>
    <w:rsid w:val="00F31DEC"/>
    <w:rsid w:val="00F361C4"/>
    <w:rsid w:val="00F50E6D"/>
    <w:rsid w:val="00F559A3"/>
    <w:rsid w:val="00F67956"/>
    <w:rsid w:val="00F7067D"/>
    <w:rsid w:val="00F724B0"/>
    <w:rsid w:val="00F743A1"/>
    <w:rsid w:val="00F82D52"/>
    <w:rsid w:val="00F929C2"/>
    <w:rsid w:val="00F96B7D"/>
    <w:rsid w:val="00FB698F"/>
    <w:rsid w:val="00FC2D1E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F2A"/>
    <w:rPr>
      <w:sz w:val="22"/>
      <w:szCs w:val="22"/>
    </w:rPr>
  </w:style>
  <w:style w:type="paragraph" w:styleId="Heading1">
    <w:name w:val="heading 1"/>
    <w:basedOn w:val="Normal"/>
    <w:next w:val="Normal"/>
    <w:qFormat/>
    <w:rsid w:val="00420D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0DC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4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4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DC1"/>
    <w:pPr>
      <w:jc w:val="both"/>
    </w:pPr>
  </w:style>
  <w:style w:type="paragraph" w:customStyle="1" w:styleId="Level1">
    <w:name w:val="Level 1"/>
    <w:basedOn w:val="Normal"/>
    <w:rsid w:val="008A08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4"/>
    </w:rPr>
  </w:style>
  <w:style w:type="table" w:styleId="TableGrid">
    <w:name w:val="Table Grid"/>
    <w:basedOn w:val="TableNormal"/>
    <w:rsid w:val="0083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0EEF"/>
    <w:rPr>
      <w:color w:val="0000FF"/>
      <w:u w:val="single"/>
    </w:rPr>
  </w:style>
  <w:style w:type="character" w:styleId="Emphasis">
    <w:name w:val="Emphasis"/>
    <w:qFormat/>
    <w:rsid w:val="00877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F2A"/>
    <w:rPr>
      <w:sz w:val="22"/>
      <w:szCs w:val="22"/>
    </w:rPr>
  </w:style>
  <w:style w:type="paragraph" w:styleId="Heading1">
    <w:name w:val="heading 1"/>
    <w:basedOn w:val="Normal"/>
    <w:next w:val="Normal"/>
    <w:qFormat/>
    <w:rsid w:val="00420D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0DC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4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4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DC1"/>
    <w:pPr>
      <w:jc w:val="both"/>
    </w:pPr>
  </w:style>
  <w:style w:type="paragraph" w:customStyle="1" w:styleId="Level1">
    <w:name w:val="Level 1"/>
    <w:basedOn w:val="Normal"/>
    <w:rsid w:val="008A08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4"/>
    </w:rPr>
  </w:style>
  <w:style w:type="table" w:styleId="TableGrid">
    <w:name w:val="Table Grid"/>
    <w:basedOn w:val="TableNormal"/>
    <w:rsid w:val="0083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0EEF"/>
    <w:rPr>
      <w:color w:val="0000FF"/>
      <w:u w:val="single"/>
    </w:rPr>
  </w:style>
  <w:style w:type="character" w:styleId="Emphasis">
    <w:name w:val="Emphasis"/>
    <w:qFormat/>
    <w:rsid w:val="00877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DOT/FCD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HURF EXCHANGE PROJECT - SAMPLE CLOSEOUT LETTER TO ADOT</dc:title>
  <dc:subject/>
  <dc:creator>ADOT</dc:creator>
  <cp:keywords/>
  <cp:lastModifiedBy>Rebeca Hensler</cp:lastModifiedBy>
  <cp:revision>2</cp:revision>
  <cp:lastPrinted>2007-11-26T20:24:00Z</cp:lastPrinted>
  <dcterms:created xsi:type="dcterms:W3CDTF">2019-07-03T17:53:00Z</dcterms:created>
  <dcterms:modified xsi:type="dcterms:W3CDTF">2019-07-03T17:53:00Z</dcterms:modified>
</cp:coreProperties>
</file>