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C1" w:rsidRPr="009573D7" w:rsidRDefault="00D45C01" w:rsidP="00480CE9">
      <w:pPr>
        <w:ind w:right="720" w:firstLine="360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9573D7">
        <w:rPr>
          <w:rFonts w:ascii="Calibri" w:hAnsi="Calibri"/>
          <w:b/>
          <w:sz w:val="24"/>
          <w:szCs w:val="24"/>
        </w:rPr>
        <w:t xml:space="preserve">HURF </w:t>
      </w:r>
      <w:r w:rsidR="00A21940">
        <w:rPr>
          <w:rFonts w:ascii="Calibri" w:hAnsi="Calibri"/>
          <w:b/>
          <w:sz w:val="24"/>
          <w:szCs w:val="24"/>
        </w:rPr>
        <w:t xml:space="preserve">EXCHANGE </w:t>
      </w:r>
      <w:r w:rsidR="00F16D46" w:rsidRPr="009573D7">
        <w:rPr>
          <w:rFonts w:ascii="Calibri" w:hAnsi="Calibri"/>
          <w:b/>
          <w:sz w:val="24"/>
          <w:szCs w:val="24"/>
        </w:rPr>
        <w:t>PROJECT INITIATION SAMPLE LETTER</w:t>
      </w:r>
    </w:p>
    <w:p w:rsidR="002D5087" w:rsidRPr="009573D7" w:rsidRDefault="00AA29C1" w:rsidP="00480CE9">
      <w:pPr>
        <w:ind w:right="720" w:firstLine="360"/>
        <w:jc w:val="center"/>
        <w:rPr>
          <w:rFonts w:ascii="Calibri" w:hAnsi="Calibri"/>
        </w:rPr>
      </w:pPr>
      <w:r w:rsidRPr="009573D7">
        <w:rPr>
          <w:rFonts w:ascii="Calibri" w:hAnsi="Calibri"/>
        </w:rPr>
        <w:t>Place on Sponsoring Agency’s Letterhead</w:t>
      </w:r>
    </w:p>
    <w:p w:rsidR="00AA29C1" w:rsidRPr="009573D7" w:rsidRDefault="0058573F" w:rsidP="004E50C9">
      <w:pPr>
        <w:ind w:right="-378"/>
        <w:rPr>
          <w:rFonts w:ascii="Calibri" w:hAnsi="Calibri" w:cs="Arial"/>
          <w:b/>
          <w:color w:val="FF0000"/>
        </w:rPr>
      </w:pPr>
      <w:r w:rsidRPr="009573D7">
        <w:rPr>
          <w:rFonts w:ascii="Calibri" w:hAnsi="Calibri" w:cs="Arial"/>
          <w:b/>
          <w:color w:val="FF0000"/>
        </w:rPr>
        <w:t>*Note: All items in red should be removed and replaced with the</w:t>
      </w:r>
      <w:r w:rsidR="00A21940">
        <w:rPr>
          <w:rFonts w:ascii="Calibri" w:hAnsi="Calibri" w:cs="Arial"/>
          <w:b/>
          <w:color w:val="FF0000"/>
        </w:rPr>
        <w:t xml:space="preserve"> required</w:t>
      </w:r>
      <w:r w:rsidRPr="009573D7">
        <w:rPr>
          <w:rFonts w:ascii="Calibri" w:hAnsi="Calibri" w:cs="Arial"/>
          <w:b/>
          <w:color w:val="FF0000"/>
        </w:rPr>
        <w:t xml:space="preserve"> information prior to </w:t>
      </w:r>
      <w:r w:rsidR="00A21940">
        <w:rPr>
          <w:rFonts w:ascii="Calibri" w:hAnsi="Calibri" w:cs="Arial"/>
          <w:b/>
          <w:color w:val="FF0000"/>
        </w:rPr>
        <w:t xml:space="preserve">submission to </w:t>
      </w:r>
      <w:r w:rsidR="00A21940" w:rsidRPr="009573D7">
        <w:rPr>
          <w:rFonts w:ascii="Calibri" w:hAnsi="Calibri" w:cs="Arial"/>
          <w:b/>
          <w:color w:val="FF0000"/>
        </w:rPr>
        <w:t>the</w:t>
      </w:r>
      <w:r w:rsidRPr="009573D7">
        <w:rPr>
          <w:rFonts w:ascii="Calibri" w:hAnsi="Calibri" w:cs="Arial"/>
          <w:b/>
          <w:color w:val="FF0000"/>
        </w:rPr>
        <w:t xml:space="preserve"> ADOT Local Public Agency Section. </w:t>
      </w:r>
    </w:p>
    <w:p w:rsidR="00AA29C1" w:rsidRPr="009573D7" w:rsidRDefault="00AA29C1" w:rsidP="004E50C9">
      <w:pPr>
        <w:ind w:right="-378"/>
        <w:rPr>
          <w:rFonts w:ascii="Calibri" w:hAnsi="Calibri" w:cs="Arial"/>
        </w:rPr>
      </w:pPr>
    </w:p>
    <w:p w:rsidR="008D4F40" w:rsidRPr="009573D7" w:rsidRDefault="00F16D46" w:rsidP="004E50C9">
      <w:pPr>
        <w:ind w:right="-378"/>
        <w:rPr>
          <w:rFonts w:ascii="Calibri" w:hAnsi="Calibri" w:cs="Arial"/>
        </w:rPr>
      </w:pPr>
      <w:r w:rsidRPr="009573D7">
        <w:rPr>
          <w:rFonts w:ascii="Calibri" w:hAnsi="Calibri" w:cs="Arial"/>
        </w:rPr>
        <w:t>(Insert Date)</w:t>
      </w:r>
    </w:p>
    <w:p w:rsidR="008D4F40" w:rsidRPr="009573D7" w:rsidRDefault="008D4F40" w:rsidP="004E50C9">
      <w:pPr>
        <w:ind w:right="-378"/>
        <w:rPr>
          <w:rFonts w:ascii="Calibri" w:hAnsi="Calibri" w:cs="Arial"/>
        </w:rPr>
      </w:pPr>
    </w:p>
    <w:p w:rsidR="00AA29C1" w:rsidRPr="009573D7" w:rsidRDefault="00361724" w:rsidP="004E50C9">
      <w:pPr>
        <w:ind w:right="-378"/>
        <w:rPr>
          <w:rFonts w:ascii="Calibri" w:hAnsi="Calibri" w:cs="Arial"/>
        </w:rPr>
      </w:pPr>
      <w:r>
        <w:rPr>
          <w:rFonts w:ascii="Calibri" w:hAnsi="Calibri" w:cs="Arial"/>
        </w:rPr>
        <w:t>ADOT Local Public Agency Section</w:t>
      </w:r>
    </w:p>
    <w:p w:rsidR="00AA29C1" w:rsidRPr="009573D7" w:rsidRDefault="00AA29C1" w:rsidP="004E50C9">
      <w:pPr>
        <w:ind w:right="-378"/>
        <w:rPr>
          <w:rFonts w:ascii="Calibri" w:hAnsi="Calibri" w:cs="Arial"/>
        </w:rPr>
      </w:pPr>
      <w:r w:rsidRPr="009573D7">
        <w:rPr>
          <w:rFonts w:ascii="Calibri" w:hAnsi="Calibri" w:cs="Arial"/>
        </w:rPr>
        <w:t>205 S. 17</w:t>
      </w:r>
      <w:r w:rsidRPr="009573D7">
        <w:rPr>
          <w:rFonts w:ascii="Calibri" w:hAnsi="Calibri" w:cs="Arial"/>
          <w:vertAlign w:val="superscript"/>
        </w:rPr>
        <w:t>th</w:t>
      </w:r>
      <w:r w:rsidRPr="009573D7">
        <w:rPr>
          <w:rFonts w:ascii="Calibri" w:hAnsi="Calibri" w:cs="Arial"/>
        </w:rPr>
        <w:t xml:space="preserve"> Ave. Mail Drop EM11</w:t>
      </w:r>
    </w:p>
    <w:p w:rsidR="00AA29C1" w:rsidRPr="009573D7" w:rsidRDefault="00AA29C1" w:rsidP="004E50C9">
      <w:pPr>
        <w:ind w:right="-378"/>
        <w:rPr>
          <w:rFonts w:ascii="Calibri" w:hAnsi="Calibri" w:cs="Arial"/>
        </w:rPr>
      </w:pPr>
      <w:r w:rsidRPr="009573D7">
        <w:rPr>
          <w:rFonts w:ascii="Calibri" w:hAnsi="Calibri" w:cs="Arial"/>
        </w:rPr>
        <w:t>Phoenix, AZ 85007</w:t>
      </w:r>
    </w:p>
    <w:p w:rsidR="008D4F40" w:rsidRPr="009573D7" w:rsidRDefault="008D4F40" w:rsidP="004E50C9">
      <w:pPr>
        <w:ind w:right="-378"/>
        <w:rPr>
          <w:rFonts w:ascii="Calibri" w:hAnsi="Calibri" w:cs="Arial"/>
        </w:rPr>
      </w:pPr>
    </w:p>
    <w:p w:rsidR="008D4F40" w:rsidRPr="009573D7" w:rsidRDefault="008D4F40" w:rsidP="004E50C9">
      <w:pPr>
        <w:tabs>
          <w:tab w:val="left" w:pos="540"/>
        </w:tabs>
        <w:ind w:left="540" w:right="-378" w:hanging="540"/>
        <w:rPr>
          <w:rFonts w:ascii="Calibri" w:hAnsi="Calibri" w:cs="Arial"/>
        </w:rPr>
      </w:pPr>
      <w:r w:rsidRPr="009573D7">
        <w:rPr>
          <w:rFonts w:ascii="Calibri" w:hAnsi="Calibri" w:cs="Arial"/>
          <w:b/>
        </w:rPr>
        <w:t>Re:</w:t>
      </w:r>
      <w:r w:rsidRPr="009573D7">
        <w:rPr>
          <w:rFonts w:ascii="Calibri" w:hAnsi="Calibri" w:cs="Arial"/>
        </w:rPr>
        <w:t xml:space="preserve"> </w:t>
      </w:r>
      <w:r w:rsidRPr="009573D7">
        <w:rPr>
          <w:rFonts w:ascii="Calibri" w:hAnsi="Calibri" w:cs="Arial"/>
        </w:rPr>
        <w:t xml:space="preserve">  </w:t>
      </w:r>
      <w:r w:rsidR="00BD0BE4" w:rsidRPr="009573D7">
        <w:rPr>
          <w:rFonts w:ascii="Calibri" w:hAnsi="Calibri" w:cs="Arial"/>
        </w:rPr>
        <w:tab/>
      </w:r>
      <w:r w:rsidRPr="009573D7">
        <w:rPr>
          <w:rFonts w:ascii="Calibri" w:hAnsi="Calibri" w:cs="Arial"/>
          <w:b/>
        </w:rPr>
        <w:t xml:space="preserve">Request for </w:t>
      </w:r>
      <w:r w:rsidR="00BD0BE4" w:rsidRPr="009573D7">
        <w:rPr>
          <w:rFonts w:ascii="Calibri" w:hAnsi="Calibri" w:cs="Arial"/>
          <w:b/>
        </w:rPr>
        <w:t>Local Government Project Initiation</w:t>
      </w:r>
    </w:p>
    <w:p w:rsidR="00BD0BE4" w:rsidRPr="009573D7" w:rsidRDefault="00BD0BE4" w:rsidP="004E50C9">
      <w:pPr>
        <w:tabs>
          <w:tab w:val="left" w:pos="540"/>
        </w:tabs>
        <w:ind w:left="540" w:right="-378" w:hanging="540"/>
        <w:rPr>
          <w:rFonts w:ascii="Calibri" w:hAnsi="Calibri" w:cs="Arial"/>
          <w:b/>
        </w:rPr>
      </w:pPr>
      <w:r w:rsidRPr="009573D7">
        <w:rPr>
          <w:rFonts w:ascii="Calibri" w:hAnsi="Calibri" w:cs="Arial"/>
        </w:rPr>
        <w:tab/>
      </w:r>
      <w:r w:rsidRPr="009573D7">
        <w:rPr>
          <w:rFonts w:ascii="Calibri" w:hAnsi="Calibri" w:cs="Arial"/>
          <w:b/>
        </w:rPr>
        <w:t xml:space="preserve">Sponsoring Agency: </w:t>
      </w:r>
    </w:p>
    <w:p w:rsidR="00BD0BE4" w:rsidRPr="009573D7" w:rsidRDefault="00BD0BE4" w:rsidP="004E50C9">
      <w:pPr>
        <w:tabs>
          <w:tab w:val="left" w:pos="540"/>
        </w:tabs>
        <w:ind w:left="540" w:right="-378" w:hanging="540"/>
        <w:rPr>
          <w:rFonts w:ascii="Calibri" w:hAnsi="Calibri" w:cs="Arial"/>
          <w:b/>
        </w:rPr>
      </w:pPr>
      <w:r w:rsidRPr="009573D7">
        <w:rPr>
          <w:rFonts w:ascii="Calibri" w:hAnsi="Calibri" w:cs="Arial"/>
        </w:rPr>
        <w:tab/>
      </w:r>
      <w:r w:rsidRPr="009573D7">
        <w:rPr>
          <w:rFonts w:ascii="Calibri" w:hAnsi="Calibri" w:cs="Arial"/>
          <w:b/>
        </w:rPr>
        <w:t xml:space="preserve">Project Name: </w:t>
      </w:r>
    </w:p>
    <w:p w:rsidR="00881971" w:rsidRPr="008C3C4D" w:rsidRDefault="00BD0BE4" w:rsidP="00881971">
      <w:pPr>
        <w:tabs>
          <w:tab w:val="left" w:pos="540"/>
        </w:tabs>
        <w:ind w:left="540" w:right="-378" w:hanging="540"/>
        <w:rPr>
          <w:rFonts w:ascii="Calibri" w:hAnsi="Calibri" w:cs="Arial"/>
          <w:b/>
        </w:rPr>
      </w:pPr>
      <w:r w:rsidRPr="009573D7">
        <w:rPr>
          <w:rFonts w:ascii="Calibri" w:hAnsi="Calibri" w:cs="Arial"/>
        </w:rPr>
        <w:tab/>
      </w:r>
      <w:r w:rsidR="00881971" w:rsidRPr="008C3C4D">
        <w:rPr>
          <w:rFonts w:ascii="Calibri" w:hAnsi="Calibri" w:cs="Arial"/>
          <w:b/>
        </w:rPr>
        <w:t xml:space="preserve">COG/MPO: </w:t>
      </w:r>
    </w:p>
    <w:p w:rsidR="00BD0BE4" w:rsidRPr="009573D7" w:rsidRDefault="00881971" w:rsidP="004E50C9">
      <w:pPr>
        <w:tabs>
          <w:tab w:val="left" w:pos="540"/>
        </w:tabs>
        <w:ind w:left="540" w:right="-378" w:hanging="540"/>
        <w:rPr>
          <w:rFonts w:ascii="Calibri" w:hAnsi="Calibri" w:cs="Arial"/>
          <w:b/>
        </w:rPr>
      </w:pPr>
      <w:r w:rsidRPr="009573D7">
        <w:rPr>
          <w:rFonts w:ascii="Calibri" w:hAnsi="Calibri" w:cs="Arial"/>
        </w:rPr>
        <w:tab/>
      </w:r>
      <w:r w:rsidRPr="009573D7">
        <w:rPr>
          <w:rFonts w:ascii="Calibri" w:hAnsi="Calibri" w:cs="Arial"/>
          <w:b/>
        </w:rPr>
        <w:t>C</w:t>
      </w:r>
      <w:r w:rsidR="00BD0BE4" w:rsidRPr="009573D7">
        <w:rPr>
          <w:rFonts w:ascii="Calibri" w:hAnsi="Calibri" w:cs="Arial"/>
          <w:b/>
        </w:rPr>
        <w:t>OG/MP</w:t>
      </w:r>
      <w:r w:rsidR="00A21940">
        <w:rPr>
          <w:rFonts w:ascii="Calibri" w:hAnsi="Calibri" w:cs="Arial"/>
          <w:b/>
        </w:rPr>
        <w:t xml:space="preserve">O </w:t>
      </w:r>
      <w:r w:rsidR="00BD0BE4" w:rsidRPr="009573D7">
        <w:rPr>
          <w:rFonts w:ascii="Calibri" w:hAnsi="Calibri" w:cs="Arial"/>
          <w:b/>
        </w:rPr>
        <w:t>TIP ID Number</w:t>
      </w:r>
      <w:r w:rsidR="006A275B">
        <w:rPr>
          <w:rFonts w:ascii="Calibri" w:hAnsi="Calibri" w:cs="Arial"/>
          <w:b/>
        </w:rPr>
        <w:t>(s)</w:t>
      </w:r>
      <w:r w:rsidR="00BD0BE4" w:rsidRPr="009573D7">
        <w:rPr>
          <w:rFonts w:ascii="Calibri" w:hAnsi="Calibri" w:cs="Arial"/>
          <w:b/>
        </w:rPr>
        <w:t xml:space="preserve">: </w:t>
      </w:r>
    </w:p>
    <w:p w:rsidR="00BD0BE4" w:rsidRPr="009573D7" w:rsidRDefault="00BD0BE4" w:rsidP="004E50C9">
      <w:pPr>
        <w:tabs>
          <w:tab w:val="left" w:pos="540"/>
        </w:tabs>
        <w:ind w:left="540" w:right="-378" w:hanging="540"/>
        <w:rPr>
          <w:rFonts w:ascii="Calibri" w:hAnsi="Calibri" w:cs="Arial"/>
          <w:b/>
        </w:rPr>
      </w:pPr>
      <w:r w:rsidRPr="009573D7">
        <w:rPr>
          <w:rFonts w:ascii="Calibri" w:hAnsi="Calibri" w:cs="Arial"/>
        </w:rPr>
        <w:tab/>
      </w:r>
      <w:r w:rsidR="008C3C4D" w:rsidRPr="009573D7">
        <w:rPr>
          <w:rFonts w:ascii="Calibri" w:hAnsi="Calibri" w:cs="Arial"/>
          <w:b/>
        </w:rPr>
        <w:t xml:space="preserve">Approved for </w:t>
      </w:r>
      <w:r w:rsidRPr="009573D7">
        <w:rPr>
          <w:rFonts w:ascii="Calibri" w:hAnsi="Calibri" w:cs="Arial"/>
          <w:b/>
        </w:rPr>
        <w:t xml:space="preserve">Fiscal Year(s): </w:t>
      </w:r>
      <w:r w:rsidRPr="009573D7">
        <w:rPr>
          <w:rFonts w:ascii="Calibri" w:hAnsi="Calibri" w:cs="Arial"/>
          <w:b/>
        </w:rPr>
        <w:tab/>
      </w:r>
    </w:p>
    <w:p w:rsidR="00BD0BE4" w:rsidRPr="009573D7" w:rsidRDefault="00BD0BE4" w:rsidP="004E50C9">
      <w:pPr>
        <w:tabs>
          <w:tab w:val="left" w:pos="540"/>
        </w:tabs>
        <w:ind w:left="540" w:right="-378" w:hanging="540"/>
        <w:rPr>
          <w:rFonts w:ascii="Calibri" w:hAnsi="Calibri" w:cs="Arial"/>
        </w:rPr>
      </w:pPr>
      <w:r w:rsidRPr="009573D7">
        <w:rPr>
          <w:rFonts w:ascii="Calibri" w:hAnsi="Calibri" w:cs="Arial"/>
        </w:rPr>
        <w:tab/>
      </w:r>
      <w:r w:rsidRPr="009573D7">
        <w:rPr>
          <w:rFonts w:ascii="Calibri" w:hAnsi="Calibri" w:cs="Arial"/>
          <w:b/>
        </w:rPr>
        <w:t>Funding Type:</w:t>
      </w:r>
      <w:r w:rsidRPr="009573D7">
        <w:rPr>
          <w:rFonts w:ascii="Calibri" w:hAnsi="Calibri" w:cs="Arial"/>
        </w:rPr>
        <w:t xml:space="preserve">  </w:t>
      </w:r>
      <w:r w:rsidR="00A21940">
        <w:rPr>
          <w:rFonts w:ascii="Calibri" w:hAnsi="Calibri" w:cs="Arial"/>
        </w:rPr>
        <w:t>HURF</w:t>
      </w:r>
      <w:r w:rsidRPr="009573D7">
        <w:rPr>
          <w:rFonts w:ascii="Calibri" w:hAnsi="Calibri" w:cs="Arial"/>
        </w:rPr>
        <w:t xml:space="preserve"> </w:t>
      </w:r>
      <w:r w:rsidR="008C3C4D" w:rsidRPr="009573D7">
        <w:rPr>
          <w:rFonts w:ascii="Calibri" w:hAnsi="Calibri" w:cs="Arial"/>
        </w:rPr>
        <w:t>Exchange</w:t>
      </w:r>
      <w:r w:rsidRPr="009573D7">
        <w:rPr>
          <w:rFonts w:ascii="Calibri" w:hAnsi="Calibri" w:cs="Arial"/>
        </w:rPr>
        <w:tab/>
      </w:r>
    </w:p>
    <w:p w:rsidR="00BD0BE4" w:rsidRPr="009573D7" w:rsidRDefault="00BD0BE4" w:rsidP="004E50C9">
      <w:pPr>
        <w:tabs>
          <w:tab w:val="left" w:pos="540"/>
        </w:tabs>
        <w:ind w:left="540" w:right="-378" w:hanging="540"/>
        <w:rPr>
          <w:rFonts w:ascii="Calibri" w:hAnsi="Calibri" w:cs="Arial"/>
        </w:rPr>
      </w:pPr>
      <w:r w:rsidRPr="009573D7">
        <w:rPr>
          <w:rFonts w:ascii="Calibri" w:hAnsi="Calibri" w:cs="Arial"/>
        </w:rPr>
        <w:tab/>
        <w:t xml:space="preserve"> </w:t>
      </w:r>
    </w:p>
    <w:p w:rsidR="008D4F40" w:rsidRPr="009573D7" w:rsidRDefault="00A21940" w:rsidP="004E50C9">
      <w:pPr>
        <w:ind w:right="-378"/>
        <w:rPr>
          <w:rFonts w:ascii="Calibri" w:hAnsi="Calibri" w:cs="Arial"/>
        </w:rPr>
      </w:pPr>
      <w:r>
        <w:rPr>
          <w:rFonts w:ascii="Calibri" w:hAnsi="Calibri" w:cs="Arial"/>
        </w:rPr>
        <w:t xml:space="preserve">To Whom It May Concern: </w:t>
      </w:r>
    </w:p>
    <w:p w:rsidR="008D4F40" w:rsidRPr="009573D7" w:rsidRDefault="008D4F40" w:rsidP="004E50C9">
      <w:pPr>
        <w:ind w:right="-378"/>
        <w:rPr>
          <w:rFonts w:ascii="Calibri" w:hAnsi="Calibri" w:cs="Arial"/>
        </w:rPr>
      </w:pPr>
    </w:p>
    <w:p w:rsidR="00AA29C1" w:rsidRPr="009573D7" w:rsidRDefault="00BD0BE4" w:rsidP="004E50C9">
      <w:pPr>
        <w:ind w:right="-378"/>
        <w:rPr>
          <w:rFonts w:ascii="Calibri" w:hAnsi="Calibri" w:cs="Arial"/>
          <w:b/>
          <w:color w:val="FF0000"/>
        </w:rPr>
      </w:pPr>
      <w:r w:rsidRPr="009573D7">
        <w:rPr>
          <w:rFonts w:ascii="Calibri" w:hAnsi="Calibri" w:cs="Arial"/>
        </w:rPr>
        <w:t xml:space="preserve">On behalf of the </w:t>
      </w:r>
      <w:r w:rsidRPr="009573D7">
        <w:rPr>
          <w:rFonts w:ascii="Calibri" w:hAnsi="Calibri" w:cs="Arial"/>
          <w:b/>
          <w:color w:val="FF0000"/>
        </w:rPr>
        <w:t>(Insert sponsoring agency’s name)</w:t>
      </w:r>
      <w:r w:rsidRPr="009573D7">
        <w:rPr>
          <w:rFonts w:ascii="Calibri" w:hAnsi="Calibri" w:cs="Arial"/>
        </w:rPr>
        <w:t xml:space="preserve">, I am writing to request initiation of </w:t>
      </w:r>
      <w:r w:rsidR="00A21940">
        <w:rPr>
          <w:rFonts w:ascii="Calibri" w:hAnsi="Calibri" w:cs="Arial"/>
        </w:rPr>
        <w:t xml:space="preserve">a HURF Exchange project </w:t>
      </w:r>
      <w:r w:rsidR="00A21940" w:rsidRPr="009573D7">
        <w:rPr>
          <w:rFonts w:ascii="Calibri" w:hAnsi="Calibri" w:cs="Arial"/>
        </w:rPr>
        <w:t>and</w:t>
      </w:r>
      <w:r w:rsidRPr="009573D7">
        <w:rPr>
          <w:rFonts w:ascii="Calibri" w:hAnsi="Calibri" w:cs="Arial"/>
        </w:rPr>
        <w:t xml:space="preserve"> assi</w:t>
      </w:r>
      <w:r w:rsidR="00361724">
        <w:rPr>
          <w:rFonts w:ascii="Calibri" w:hAnsi="Calibri" w:cs="Arial"/>
        </w:rPr>
        <w:t xml:space="preserve">gnment of an </w:t>
      </w:r>
      <w:r w:rsidRPr="009573D7">
        <w:rPr>
          <w:rFonts w:ascii="Calibri" w:hAnsi="Calibri" w:cs="Arial"/>
        </w:rPr>
        <w:t xml:space="preserve">ADOT </w:t>
      </w:r>
      <w:r w:rsidR="00A21940">
        <w:rPr>
          <w:rFonts w:ascii="Calibri" w:hAnsi="Calibri" w:cs="Arial"/>
        </w:rPr>
        <w:t xml:space="preserve">project </w:t>
      </w:r>
      <w:r w:rsidR="00A21940" w:rsidRPr="009573D7">
        <w:rPr>
          <w:rFonts w:ascii="Calibri" w:hAnsi="Calibri" w:cs="Arial"/>
        </w:rPr>
        <w:t>number</w:t>
      </w:r>
      <w:r w:rsidRPr="009573D7">
        <w:rPr>
          <w:rFonts w:ascii="Calibri" w:hAnsi="Calibri" w:cs="Arial"/>
        </w:rPr>
        <w:t xml:space="preserve"> </w:t>
      </w:r>
      <w:r w:rsidR="00FC2ACF">
        <w:rPr>
          <w:rFonts w:ascii="Calibri" w:hAnsi="Calibri" w:cs="Arial"/>
        </w:rPr>
        <w:t xml:space="preserve">and Project Manager </w:t>
      </w:r>
      <w:r w:rsidRPr="009573D7">
        <w:rPr>
          <w:rFonts w:ascii="Calibri" w:hAnsi="Calibri" w:cs="Arial"/>
        </w:rPr>
        <w:t xml:space="preserve">for </w:t>
      </w:r>
      <w:r w:rsidR="00A21940">
        <w:rPr>
          <w:rFonts w:ascii="Calibri" w:hAnsi="Calibri" w:cs="Arial"/>
        </w:rPr>
        <w:t>the above referenced project.</w:t>
      </w:r>
    </w:p>
    <w:p w:rsidR="00AA29C1" w:rsidRPr="009573D7" w:rsidRDefault="00AA29C1" w:rsidP="004E50C9">
      <w:pPr>
        <w:ind w:right="-378"/>
        <w:rPr>
          <w:rFonts w:ascii="Calibri" w:hAnsi="Calibri" w:cs="Arial"/>
        </w:rPr>
      </w:pPr>
    </w:p>
    <w:p w:rsidR="008D4F40" w:rsidRPr="009573D7" w:rsidRDefault="00A21940" w:rsidP="004E50C9">
      <w:pPr>
        <w:ind w:right="-378"/>
        <w:rPr>
          <w:rFonts w:ascii="Calibri" w:hAnsi="Calibri" w:cs="Arial"/>
        </w:rPr>
      </w:pPr>
      <w:r>
        <w:rPr>
          <w:rFonts w:ascii="Calibri" w:hAnsi="Calibri" w:cs="Arial"/>
        </w:rPr>
        <w:t xml:space="preserve">All phases of this project have been </w:t>
      </w:r>
      <w:r w:rsidR="008C3C4D" w:rsidRPr="009573D7">
        <w:rPr>
          <w:rFonts w:ascii="Calibri" w:hAnsi="Calibri" w:cs="Arial"/>
        </w:rPr>
        <w:t>approved and</w:t>
      </w:r>
      <w:r w:rsidR="00BD0BE4" w:rsidRPr="009573D7">
        <w:rPr>
          <w:rFonts w:ascii="Calibri" w:hAnsi="Calibri" w:cs="Arial"/>
        </w:rPr>
        <w:t xml:space="preserve"> programmed </w:t>
      </w:r>
      <w:r w:rsidR="008C3C4D" w:rsidRPr="009573D7">
        <w:rPr>
          <w:rFonts w:ascii="Calibri" w:hAnsi="Calibri" w:cs="Arial"/>
        </w:rPr>
        <w:t>for funding</w:t>
      </w:r>
      <w:r w:rsidR="00BD0BE4" w:rsidRPr="009573D7">
        <w:rPr>
          <w:rFonts w:ascii="Calibri" w:hAnsi="Calibri" w:cs="Arial"/>
        </w:rPr>
        <w:t xml:space="preserve"> in the </w:t>
      </w:r>
      <w:r w:rsidR="002C493E">
        <w:rPr>
          <w:rFonts w:ascii="Calibri" w:hAnsi="Calibri" w:cs="Arial"/>
        </w:rPr>
        <w:t xml:space="preserve">total </w:t>
      </w:r>
      <w:r w:rsidR="00BD0BE4" w:rsidRPr="009573D7">
        <w:rPr>
          <w:rFonts w:ascii="Calibri" w:hAnsi="Calibri" w:cs="Arial"/>
        </w:rPr>
        <w:t xml:space="preserve">amount of $ </w:t>
      </w:r>
      <w:r w:rsidR="00BD0BE4" w:rsidRPr="009573D7">
        <w:rPr>
          <w:rFonts w:ascii="Calibri" w:hAnsi="Calibri" w:cs="Arial"/>
          <w:b/>
          <w:color w:val="FF0000"/>
        </w:rPr>
        <w:t xml:space="preserve">(Insert total amount of </w:t>
      </w:r>
      <w:r w:rsidR="008768FD">
        <w:rPr>
          <w:rFonts w:ascii="Calibri" w:hAnsi="Calibri" w:cs="Arial"/>
          <w:b/>
          <w:color w:val="FF0000"/>
        </w:rPr>
        <w:t xml:space="preserve">HURF Exchange funding </w:t>
      </w:r>
      <w:r w:rsidR="00F42C07">
        <w:rPr>
          <w:rFonts w:ascii="Calibri" w:hAnsi="Calibri" w:cs="Arial"/>
          <w:b/>
          <w:color w:val="FF0000"/>
        </w:rPr>
        <w:t>being requested</w:t>
      </w:r>
      <w:r w:rsidR="008768FD">
        <w:rPr>
          <w:rFonts w:ascii="Calibri" w:hAnsi="Calibri" w:cs="Arial"/>
          <w:b/>
          <w:color w:val="FF0000"/>
        </w:rPr>
        <w:t xml:space="preserve">, </w:t>
      </w:r>
      <w:r w:rsidR="00C675C8">
        <w:rPr>
          <w:rFonts w:ascii="Calibri" w:hAnsi="Calibri" w:cs="Arial"/>
          <w:b/>
          <w:color w:val="FF0000"/>
        </w:rPr>
        <w:t xml:space="preserve">and if applicable, the </w:t>
      </w:r>
      <w:r w:rsidR="008768FD">
        <w:rPr>
          <w:rFonts w:ascii="Calibri" w:hAnsi="Calibri" w:cs="Arial"/>
          <w:b/>
          <w:color w:val="FF0000"/>
        </w:rPr>
        <w:t>amount Local Sponsor will be contributing $XX.XX, for a total project cost of $XX.XX)</w:t>
      </w:r>
      <w:r w:rsidR="0058573F" w:rsidRPr="009573D7">
        <w:rPr>
          <w:rFonts w:ascii="Calibri" w:hAnsi="Calibri" w:cs="Arial"/>
          <w:b/>
          <w:color w:val="FF0000"/>
        </w:rPr>
        <w:t>.</w:t>
      </w:r>
    </w:p>
    <w:p w:rsidR="008D4F40" w:rsidRPr="009573D7" w:rsidRDefault="008D4F40" w:rsidP="004E50C9">
      <w:pPr>
        <w:ind w:right="-378"/>
        <w:rPr>
          <w:rFonts w:ascii="Calibri" w:hAnsi="Calibri" w:cs="Arial"/>
        </w:rPr>
      </w:pPr>
    </w:p>
    <w:p w:rsidR="006D559B" w:rsidRDefault="00A21940" w:rsidP="00A21940">
      <w:pPr>
        <w:ind w:right="-378"/>
        <w:rPr>
          <w:rFonts w:ascii="Calibri" w:hAnsi="Calibri" w:cs="Arial"/>
        </w:rPr>
      </w:pPr>
      <w:r>
        <w:rPr>
          <w:rFonts w:ascii="Calibri" w:hAnsi="Calibri" w:cs="Arial"/>
        </w:rPr>
        <w:t xml:space="preserve">Attachments </w:t>
      </w:r>
      <w:r w:rsidR="00C01375">
        <w:rPr>
          <w:rFonts w:ascii="Calibri" w:hAnsi="Calibri" w:cs="Arial"/>
        </w:rPr>
        <w:t xml:space="preserve">to this Request </w:t>
      </w:r>
      <w:r>
        <w:rPr>
          <w:rFonts w:ascii="Calibri" w:hAnsi="Calibri" w:cs="Arial"/>
        </w:rPr>
        <w:t xml:space="preserve">include:  </w:t>
      </w:r>
    </w:p>
    <w:p w:rsidR="00A21940" w:rsidRPr="009573D7" w:rsidRDefault="00A21940" w:rsidP="00A21940">
      <w:pPr>
        <w:ind w:right="-378"/>
        <w:rPr>
          <w:rFonts w:ascii="Calibri" w:hAnsi="Calibri"/>
          <w:bCs/>
          <w:iCs/>
          <w:color w:val="FF0000"/>
        </w:rPr>
      </w:pPr>
      <w:r w:rsidRPr="009573D7">
        <w:rPr>
          <w:rFonts w:ascii="Calibri" w:hAnsi="Calibri"/>
          <w:b/>
          <w:bCs/>
          <w:iCs/>
          <w:color w:val="FF0000"/>
        </w:rPr>
        <w:t>*</w:t>
      </w:r>
      <w:r w:rsidR="006D559B">
        <w:rPr>
          <w:rFonts w:ascii="Calibri" w:hAnsi="Calibri"/>
          <w:b/>
          <w:bCs/>
          <w:iCs/>
          <w:color w:val="FF0000"/>
        </w:rPr>
        <w:t>N</w:t>
      </w:r>
      <w:r w:rsidRPr="009573D7">
        <w:rPr>
          <w:rFonts w:ascii="Calibri" w:hAnsi="Calibri"/>
          <w:b/>
          <w:bCs/>
          <w:iCs/>
          <w:color w:val="FF0000"/>
        </w:rPr>
        <w:t xml:space="preserve">ote: </w:t>
      </w:r>
      <w:r w:rsidRPr="009573D7">
        <w:rPr>
          <w:rFonts w:ascii="Calibri" w:hAnsi="Calibri"/>
          <w:bCs/>
          <w:iCs/>
          <w:color w:val="FF0000"/>
        </w:rPr>
        <w:t>All initiation requests that are submitted to the</w:t>
      </w:r>
      <w:r w:rsidR="006D559B">
        <w:rPr>
          <w:rFonts w:ascii="Calibri" w:hAnsi="Calibri"/>
          <w:bCs/>
          <w:iCs/>
          <w:color w:val="FF0000"/>
        </w:rPr>
        <w:t xml:space="preserve"> ADOT</w:t>
      </w:r>
      <w:r w:rsidRPr="009573D7">
        <w:rPr>
          <w:rFonts w:ascii="Calibri" w:hAnsi="Calibri"/>
          <w:bCs/>
          <w:iCs/>
          <w:color w:val="FF0000"/>
        </w:rPr>
        <w:t xml:space="preserve"> Local Public Agency Section will be returned </w:t>
      </w:r>
      <w:r w:rsidRPr="009573D7">
        <w:rPr>
          <w:rFonts w:ascii="Calibri" w:hAnsi="Calibri"/>
          <w:b/>
          <w:bCs/>
          <w:i/>
          <w:iCs/>
          <w:color w:val="FF0000"/>
        </w:rPr>
        <w:t>without</w:t>
      </w:r>
      <w:r w:rsidRPr="009573D7">
        <w:rPr>
          <w:rFonts w:ascii="Calibri" w:hAnsi="Calibri"/>
          <w:bCs/>
          <w:iCs/>
          <w:color w:val="FF0000"/>
        </w:rPr>
        <w:t xml:space="preserve"> action unless all items listed </w:t>
      </w:r>
      <w:r w:rsidR="006D559B">
        <w:rPr>
          <w:rFonts w:ascii="Calibri" w:hAnsi="Calibri"/>
          <w:bCs/>
          <w:iCs/>
          <w:color w:val="FF0000"/>
        </w:rPr>
        <w:t xml:space="preserve">below </w:t>
      </w:r>
      <w:r w:rsidRPr="009573D7">
        <w:rPr>
          <w:rFonts w:ascii="Calibri" w:hAnsi="Calibri"/>
          <w:bCs/>
          <w:iCs/>
          <w:color w:val="FF0000"/>
        </w:rPr>
        <w:t>are submitted with th</w:t>
      </w:r>
      <w:r w:rsidR="006D559B">
        <w:rPr>
          <w:rFonts w:ascii="Calibri" w:hAnsi="Calibri"/>
          <w:bCs/>
          <w:iCs/>
          <w:color w:val="FF0000"/>
        </w:rPr>
        <w:t>is</w:t>
      </w:r>
      <w:r w:rsidRPr="009573D7">
        <w:rPr>
          <w:rFonts w:ascii="Calibri" w:hAnsi="Calibri"/>
          <w:bCs/>
          <w:iCs/>
          <w:color w:val="FF0000"/>
        </w:rPr>
        <w:t xml:space="preserve"> initiation letter.</w:t>
      </w:r>
    </w:p>
    <w:p w:rsidR="009878DA" w:rsidRDefault="009878DA" w:rsidP="009878DA">
      <w:pPr>
        <w:ind w:right="-378"/>
        <w:rPr>
          <w:rFonts w:ascii="Calibri" w:hAnsi="Calibri" w:cs="Arial"/>
        </w:rPr>
      </w:pPr>
    </w:p>
    <w:p w:rsidR="008773E9" w:rsidRDefault="00770F14" w:rsidP="00B96C1B">
      <w:pPr>
        <w:ind w:right="-378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33020</wp:posOffset>
                </wp:positionV>
                <wp:extent cx="152400" cy="133350"/>
                <wp:effectExtent l="7620" t="13970" r="11430" b="508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.35pt;margin-top:2.6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"/>
            </w:pict>
          </mc:Fallback>
        </mc:AlternateContent>
      </w:r>
      <w:r w:rsidR="00A21940">
        <w:rPr>
          <w:rFonts w:ascii="Calibri" w:hAnsi="Calibri" w:cs="Arial"/>
        </w:rPr>
        <w:tab/>
      </w:r>
      <w:r w:rsidR="00B96C1B">
        <w:rPr>
          <w:rFonts w:ascii="Calibri" w:hAnsi="Calibri" w:cs="Arial"/>
        </w:rPr>
        <w:t>Completed HURF Exchange</w:t>
      </w:r>
      <w:r w:rsidR="00C13422">
        <w:rPr>
          <w:rFonts w:ascii="Calibri" w:hAnsi="Calibri" w:cs="Arial"/>
        </w:rPr>
        <w:t xml:space="preserve"> Workbook (Scope, Schedule, and Schedule)</w:t>
      </w:r>
    </w:p>
    <w:p w:rsidR="006D559B" w:rsidRDefault="00770F14" w:rsidP="00C01375">
      <w:pPr>
        <w:tabs>
          <w:tab w:val="left" w:pos="720"/>
        </w:tabs>
        <w:ind w:left="720" w:right="-378" w:hanging="720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22860</wp:posOffset>
                </wp:positionV>
                <wp:extent cx="152400" cy="133350"/>
                <wp:effectExtent l="7620" t="13335" r="11430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.35pt;margin-top:1.8pt;width:12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"/>
            </w:pict>
          </mc:Fallback>
        </mc:AlternateContent>
      </w:r>
      <w:r w:rsidR="006D559B" w:rsidRPr="00110EC1">
        <w:rPr>
          <w:rFonts w:ascii="Calibri" w:hAnsi="Calibri" w:cs="Arial"/>
        </w:rPr>
        <w:tab/>
        <w:t>ADOT Functional Classification Map (available</w:t>
      </w:r>
      <w:r w:rsidR="00C01375">
        <w:rPr>
          <w:rFonts w:ascii="Calibri" w:hAnsi="Calibri" w:cs="Arial"/>
        </w:rPr>
        <w:t xml:space="preserve"> at </w:t>
      </w:r>
      <w:hyperlink r:id="rId8" w:history="1">
        <w:r w:rsidR="00C01375" w:rsidRPr="00487659">
          <w:rPr>
            <w:rStyle w:val="Hyperlink"/>
            <w:rFonts w:ascii="Calibri" w:hAnsi="Calibri" w:cs="Arial"/>
          </w:rPr>
          <w:t>https://www.azdot.gov/maps/functional-classification-maps</w:t>
        </w:r>
      </w:hyperlink>
      <w:r w:rsidR="006D559B" w:rsidRPr="00110EC1">
        <w:rPr>
          <w:rFonts w:ascii="Calibri" w:hAnsi="Calibri" w:cs="Arial"/>
        </w:rPr>
        <w:t>)</w:t>
      </w:r>
      <w:r w:rsidR="00C01375">
        <w:rPr>
          <w:rFonts w:ascii="Calibri" w:hAnsi="Calibri" w:cs="Arial"/>
        </w:rPr>
        <w:t xml:space="preserve"> </w:t>
      </w:r>
    </w:p>
    <w:p w:rsidR="00A64DCD" w:rsidRPr="00110EC1" w:rsidRDefault="00770F14" w:rsidP="00A64DCD">
      <w:pPr>
        <w:ind w:left="720" w:right="-378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5715</wp:posOffset>
                </wp:positionV>
                <wp:extent cx="152400" cy="133350"/>
                <wp:effectExtent l="7620" t="5715" r="11430" b="1333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9.35pt;margin-top:.4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8w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16510</wp:posOffset>
                </wp:positionV>
                <wp:extent cx="152400" cy="133350"/>
                <wp:effectExtent l="7620" t="6985" r="11430" b="1206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.35pt;margin-top:1.3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EZ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"/>
            </w:pict>
          </mc:Fallback>
        </mc:AlternateContent>
      </w:r>
      <w:r w:rsidR="00A64DCD">
        <w:rPr>
          <w:rFonts w:ascii="Calibri" w:hAnsi="Calibri" w:cs="Arial"/>
        </w:rPr>
        <w:t>Project location map, showing beginning and ending termini of project location</w:t>
      </w:r>
    </w:p>
    <w:p w:rsidR="006D559B" w:rsidRPr="00110EC1" w:rsidRDefault="00770F14" w:rsidP="00C01375">
      <w:pPr>
        <w:ind w:left="720" w:right="-378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5715</wp:posOffset>
                </wp:positionV>
                <wp:extent cx="152400" cy="133350"/>
                <wp:effectExtent l="7620" t="5715" r="11430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.35pt;margin-top:.45pt;width:12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MmIQIAADs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16510</wp:posOffset>
                </wp:positionV>
                <wp:extent cx="152400" cy="133350"/>
                <wp:effectExtent l="7620" t="6985" r="11430" b="120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.35pt;margin-top:1.3pt;width:12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NhIQIAADs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"/>
            </w:pict>
          </mc:Fallback>
        </mc:AlternateContent>
      </w:r>
      <w:r w:rsidR="006D559B" w:rsidRPr="00110EC1">
        <w:rPr>
          <w:rFonts w:ascii="Calibri" w:hAnsi="Calibri" w:cs="Arial"/>
        </w:rPr>
        <w:t>A legible copy of the local MPO/COG TIP page, with project highlighted and all phases shown</w:t>
      </w:r>
      <w:r w:rsidR="00C01375">
        <w:rPr>
          <w:rFonts w:ascii="Calibri" w:hAnsi="Calibri" w:cs="Arial"/>
        </w:rPr>
        <w:t xml:space="preserve"> in the fiscally constrained portion of the TIP</w:t>
      </w:r>
    </w:p>
    <w:p w:rsidR="00A21940" w:rsidRDefault="00A21940" w:rsidP="009878DA">
      <w:pPr>
        <w:ind w:right="-378"/>
        <w:rPr>
          <w:rFonts w:ascii="Calibri" w:hAnsi="Calibri" w:cs="Arial"/>
        </w:rPr>
      </w:pPr>
    </w:p>
    <w:p w:rsidR="008D4F40" w:rsidRPr="009573D7" w:rsidRDefault="008D4F40" w:rsidP="004E50C9">
      <w:pPr>
        <w:ind w:right="-378"/>
        <w:rPr>
          <w:rFonts w:ascii="Calibri" w:hAnsi="Calibri" w:cs="Arial"/>
        </w:rPr>
      </w:pPr>
      <w:r w:rsidRPr="009573D7">
        <w:rPr>
          <w:rFonts w:ascii="Calibri" w:hAnsi="Calibri" w:cs="Arial"/>
        </w:rPr>
        <w:t>Please contact us if you have any questions regarding this request or require additional information. Thank you.</w:t>
      </w:r>
    </w:p>
    <w:p w:rsidR="008D4F40" w:rsidRDefault="008D4F40" w:rsidP="004E50C9">
      <w:pPr>
        <w:ind w:right="-378"/>
        <w:rPr>
          <w:rFonts w:ascii="Calibri" w:hAnsi="Calibri" w:cs="Arial"/>
        </w:rPr>
      </w:pPr>
    </w:p>
    <w:p w:rsidR="008D4F40" w:rsidRPr="009573D7" w:rsidRDefault="008D4F40" w:rsidP="004E50C9">
      <w:pPr>
        <w:ind w:right="-378"/>
        <w:rPr>
          <w:rFonts w:ascii="Calibri" w:hAnsi="Calibri" w:cs="Arial"/>
        </w:rPr>
      </w:pPr>
      <w:r w:rsidRPr="009573D7">
        <w:rPr>
          <w:rFonts w:ascii="Calibri" w:hAnsi="Calibri" w:cs="Arial"/>
        </w:rPr>
        <w:t>Sincerely,</w:t>
      </w:r>
    </w:p>
    <w:p w:rsidR="008D4F40" w:rsidRPr="009573D7" w:rsidRDefault="008D4F40" w:rsidP="004E50C9">
      <w:pPr>
        <w:ind w:right="-378"/>
        <w:rPr>
          <w:rFonts w:ascii="Calibri" w:hAnsi="Calibri" w:cs="Arial"/>
        </w:rPr>
      </w:pPr>
    </w:p>
    <w:p w:rsidR="00F16D46" w:rsidRPr="009573D7" w:rsidRDefault="00F16D46" w:rsidP="004E50C9">
      <w:pPr>
        <w:ind w:right="-378"/>
        <w:rPr>
          <w:rFonts w:ascii="Calibri" w:hAnsi="Calibri"/>
          <w:b/>
          <w:bCs/>
          <w:iCs/>
        </w:rPr>
      </w:pPr>
      <w:r w:rsidRPr="009573D7">
        <w:rPr>
          <w:rFonts w:ascii="Calibri" w:hAnsi="Calibri"/>
          <w:b/>
          <w:bCs/>
          <w:iCs/>
        </w:rPr>
        <w:t>Project Manager Name</w:t>
      </w:r>
    </w:p>
    <w:p w:rsidR="00F16D46" w:rsidRPr="009573D7" w:rsidRDefault="00F16D46" w:rsidP="004E50C9">
      <w:pPr>
        <w:ind w:right="-378"/>
        <w:rPr>
          <w:rFonts w:ascii="Calibri" w:hAnsi="Calibri"/>
          <w:b/>
          <w:bCs/>
          <w:iCs/>
        </w:rPr>
      </w:pPr>
      <w:r w:rsidRPr="009573D7">
        <w:rPr>
          <w:rFonts w:ascii="Calibri" w:hAnsi="Calibri"/>
          <w:b/>
          <w:bCs/>
          <w:iCs/>
        </w:rPr>
        <w:t>Title</w:t>
      </w:r>
    </w:p>
    <w:p w:rsidR="00F16D46" w:rsidRPr="009573D7" w:rsidRDefault="00F16D46" w:rsidP="004E50C9">
      <w:pPr>
        <w:ind w:right="-378"/>
        <w:rPr>
          <w:rFonts w:ascii="Calibri" w:hAnsi="Calibri"/>
          <w:b/>
          <w:bCs/>
          <w:iCs/>
        </w:rPr>
      </w:pPr>
      <w:r w:rsidRPr="009573D7">
        <w:rPr>
          <w:rFonts w:ascii="Calibri" w:hAnsi="Calibri"/>
          <w:b/>
          <w:bCs/>
          <w:iCs/>
        </w:rPr>
        <w:t>Agency</w:t>
      </w:r>
    </w:p>
    <w:p w:rsidR="00F16D46" w:rsidRPr="009573D7" w:rsidRDefault="00F16D46" w:rsidP="004E50C9">
      <w:pPr>
        <w:ind w:right="-378"/>
        <w:rPr>
          <w:rFonts w:ascii="Calibri" w:hAnsi="Calibri"/>
          <w:b/>
          <w:bCs/>
          <w:iCs/>
        </w:rPr>
      </w:pPr>
      <w:r w:rsidRPr="009573D7">
        <w:rPr>
          <w:rFonts w:ascii="Calibri" w:hAnsi="Calibri"/>
          <w:b/>
          <w:bCs/>
          <w:iCs/>
        </w:rPr>
        <w:t xml:space="preserve">Address </w:t>
      </w:r>
    </w:p>
    <w:p w:rsidR="00F16D46" w:rsidRPr="009573D7" w:rsidRDefault="00F16D46" w:rsidP="004E50C9">
      <w:pPr>
        <w:ind w:right="-378"/>
        <w:rPr>
          <w:rFonts w:ascii="Calibri" w:hAnsi="Calibri"/>
          <w:b/>
          <w:bCs/>
          <w:iCs/>
        </w:rPr>
      </w:pPr>
      <w:r w:rsidRPr="009573D7">
        <w:rPr>
          <w:rFonts w:ascii="Calibri" w:hAnsi="Calibri"/>
          <w:b/>
          <w:bCs/>
          <w:iCs/>
        </w:rPr>
        <w:t>City, AZ, Zip code</w:t>
      </w:r>
    </w:p>
    <w:p w:rsidR="00F16D46" w:rsidRPr="009573D7" w:rsidRDefault="00F16D46" w:rsidP="004E50C9">
      <w:pPr>
        <w:ind w:right="-378"/>
        <w:rPr>
          <w:rFonts w:ascii="Calibri" w:hAnsi="Calibri"/>
          <w:b/>
          <w:bCs/>
          <w:iCs/>
        </w:rPr>
      </w:pPr>
      <w:r w:rsidRPr="009573D7">
        <w:rPr>
          <w:rFonts w:ascii="Calibri" w:hAnsi="Calibri"/>
          <w:b/>
          <w:bCs/>
          <w:iCs/>
        </w:rPr>
        <w:t>Phone Number</w:t>
      </w:r>
    </w:p>
    <w:p w:rsidR="00F16D46" w:rsidRPr="009573D7" w:rsidRDefault="00F16D46" w:rsidP="004E50C9">
      <w:pPr>
        <w:ind w:right="-378"/>
        <w:rPr>
          <w:rFonts w:ascii="Calibri" w:hAnsi="Calibri"/>
          <w:b/>
          <w:bCs/>
          <w:iCs/>
        </w:rPr>
      </w:pPr>
      <w:r w:rsidRPr="009573D7">
        <w:rPr>
          <w:rFonts w:ascii="Calibri" w:hAnsi="Calibri"/>
          <w:b/>
          <w:bCs/>
          <w:iCs/>
        </w:rPr>
        <w:t>Email address</w:t>
      </w:r>
    </w:p>
    <w:sectPr w:rsidR="00F16D46" w:rsidRPr="009573D7" w:rsidSect="00480C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1440" w:bottom="245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DD" w:rsidRDefault="002F6CDD">
      <w:r>
        <w:separator/>
      </w:r>
    </w:p>
  </w:endnote>
  <w:endnote w:type="continuationSeparator" w:id="0">
    <w:p w:rsidR="002F6CDD" w:rsidRDefault="002F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97" w:rsidRDefault="003C74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81" w:rsidRPr="0069563E" w:rsidRDefault="00297081" w:rsidP="0069563E">
    <w:pPr>
      <w:pStyle w:val="Footer"/>
      <w:numPr>
        <w:ins w:id="1" w:author="CYERSAVI" w:date="2006-08-03T13:29:00Z"/>
      </w:num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97" w:rsidRDefault="003C7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DD" w:rsidRDefault="002F6CDD">
      <w:r>
        <w:separator/>
      </w:r>
    </w:p>
  </w:footnote>
  <w:footnote w:type="continuationSeparator" w:id="0">
    <w:p w:rsidR="002F6CDD" w:rsidRDefault="002F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97" w:rsidRDefault="003C74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97" w:rsidRDefault="003C7497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497" w:rsidRDefault="003C7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lowerLetter"/>
      <w:pStyle w:val="Level1"/>
      <w:lvlText w:val="%1: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5EE6F8A"/>
    <w:multiLevelType w:val="hybridMultilevel"/>
    <w:tmpl w:val="86A26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9561C"/>
    <w:multiLevelType w:val="hybridMultilevel"/>
    <w:tmpl w:val="8C0A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73114"/>
    <w:multiLevelType w:val="hybridMultilevel"/>
    <w:tmpl w:val="280A5B4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8143FE"/>
    <w:multiLevelType w:val="hybridMultilevel"/>
    <w:tmpl w:val="6C88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%1: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2A"/>
    <w:rsid w:val="00001193"/>
    <w:rsid w:val="00010B8C"/>
    <w:rsid w:val="00012EFF"/>
    <w:rsid w:val="00023440"/>
    <w:rsid w:val="00027178"/>
    <w:rsid w:val="00030929"/>
    <w:rsid w:val="000333F4"/>
    <w:rsid w:val="0004424B"/>
    <w:rsid w:val="0005332D"/>
    <w:rsid w:val="00060F1D"/>
    <w:rsid w:val="0006492F"/>
    <w:rsid w:val="000775B3"/>
    <w:rsid w:val="00077CC1"/>
    <w:rsid w:val="000A134C"/>
    <w:rsid w:val="000A36B5"/>
    <w:rsid w:val="000B3842"/>
    <w:rsid w:val="000C62C6"/>
    <w:rsid w:val="000D31A9"/>
    <w:rsid w:val="000D596B"/>
    <w:rsid w:val="000D7555"/>
    <w:rsid w:val="000E4643"/>
    <w:rsid w:val="000E5D71"/>
    <w:rsid w:val="000E6460"/>
    <w:rsid w:val="000F2869"/>
    <w:rsid w:val="00110EC1"/>
    <w:rsid w:val="00112CC8"/>
    <w:rsid w:val="001156C7"/>
    <w:rsid w:val="00116003"/>
    <w:rsid w:val="00117D3A"/>
    <w:rsid w:val="00123637"/>
    <w:rsid w:val="001317D2"/>
    <w:rsid w:val="0014488D"/>
    <w:rsid w:val="001552F2"/>
    <w:rsid w:val="00171A7C"/>
    <w:rsid w:val="00177C53"/>
    <w:rsid w:val="00184DCC"/>
    <w:rsid w:val="001871ED"/>
    <w:rsid w:val="001A388F"/>
    <w:rsid w:val="001B30A3"/>
    <w:rsid w:val="001B48E8"/>
    <w:rsid w:val="001C0C98"/>
    <w:rsid w:val="001C1BD7"/>
    <w:rsid w:val="001C4A8D"/>
    <w:rsid w:val="001D284F"/>
    <w:rsid w:val="001D4035"/>
    <w:rsid w:val="001D6B0C"/>
    <w:rsid w:val="001E22D6"/>
    <w:rsid w:val="001E3E98"/>
    <w:rsid w:val="001E68EF"/>
    <w:rsid w:val="001E6DF2"/>
    <w:rsid w:val="001F23F6"/>
    <w:rsid w:val="002024C5"/>
    <w:rsid w:val="00205D6B"/>
    <w:rsid w:val="00210DD3"/>
    <w:rsid w:val="00220595"/>
    <w:rsid w:val="00222D73"/>
    <w:rsid w:val="0022643D"/>
    <w:rsid w:val="00227B64"/>
    <w:rsid w:val="002349A3"/>
    <w:rsid w:val="00241C08"/>
    <w:rsid w:val="00260EEF"/>
    <w:rsid w:val="002616F3"/>
    <w:rsid w:val="00267E6D"/>
    <w:rsid w:val="00270B27"/>
    <w:rsid w:val="00274781"/>
    <w:rsid w:val="00275351"/>
    <w:rsid w:val="00275540"/>
    <w:rsid w:val="00276C33"/>
    <w:rsid w:val="00297081"/>
    <w:rsid w:val="002A50CF"/>
    <w:rsid w:val="002C1E30"/>
    <w:rsid w:val="002C493E"/>
    <w:rsid w:val="002C764B"/>
    <w:rsid w:val="002D5087"/>
    <w:rsid w:val="002D6137"/>
    <w:rsid w:val="002D7714"/>
    <w:rsid w:val="002E40BD"/>
    <w:rsid w:val="002F6CDD"/>
    <w:rsid w:val="003051A1"/>
    <w:rsid w:val="00305D63"/>
    <w:rsid w:val="00316071"/>
    <w:rsid w:val="00325F2A"/>
    <w:rsid w:val="003434A1"/>
    <w:rsid w:val="00357FCD"/>
    <w:rsid w:val="0036143A"/>
    <w:rsid w:val="00361724"/>
    <w:rsid w:val="00363297"/>
    <w:rsid w:val="00364FE0"/>
    <w:rsid w:val="0036532F"/>
    <w:rsid w:val="00367AF5"/>
    <w:rsid w:val="00372B02"/>
    <w:rsid w:val="00372CDF"/>
    <w:rsid w:val="0039416D"/>
    <w:rsid w:val="003A2BEF"/>
    <w:rsid w:val="003A46B2"/>
    <w:rsid w:val="003A61D5"/>
    <w:rsid w:val="003B3A80"/>
    <w:rsid w:val="003B45A5"/>
    <w:rsid w:val="003B58ED"/>
    <w:rsid w:val="003B76AF"/>
    <w:rsid w:val="003B7EB1"/>
    <w:rsid w:val="003C7497"/>
    <w:rsid w:val="003D4379"/>
    <w:rsid w:val="003D490C"/>
    <w:rsid w:val="003F0A6C"/>
    <w:rsid w:val="003F166D"/>
    <w:rsid w:val="003F507F"/>
    <w:rsid w:val="00404132"/>
    <w:rsid w:val="00404215"/>
    <w:rsid w:val="0040581D"/>
    <w:rsid w:val="004119A0"/>
    <w:rsid w:val="0042038E"/>
    <w:rsid w:val="00420DC1"/>
    <w:rsid w:val="00430B96"/>
    <w:rsid w:val="00434A74"/>
    <w:rsid w:val="00436668"/>
    <w:rsid w:val="00437E92"/>
    <w:rsid w:val="004622C1"/>
    <w:rsid w:val="00466124"/>
    <w:rsid w:val="00477756"/>
    <w:rsid w:val="00480CE9"/>
    <w:rsid w:val="00480FFB"/>
    <w:rsid w:val="0049116F"/>
    <w:rsid w:val="004A5DCA"/>
    <w:rsid w:val="004B1ADA"/>
    <w:rsid w:val="004C3E2E"/>
    <w:rsid w:val="004C596B"/>
    <w:rsid w:val="004C7127"/>
    <w:rsid w:val="004C7AC3"/>
    <w:rsid w:val="004E11EC"/>
    <w:rsid w:val="004E2689"/>
    <w:rsid w:val="004E50C9"/>
    <w:rsid w:val="004F283E"/>
    <w:rsid w:val="004F2CB6"/>
    <w:rsid w:val="00514F45"/>
    <w:rsid w:val="0051517E"/>
    <w:rsid w:val="0051613D"/>
    <w:rsid w:val="00516937"/>
    <w:rsid w:val="00526E4F"/>
    <w:rsid w:val="00543C11"/>
    <w:rsid w:val="00544DAC"/>
    <w:rsid w:val="005537E4"/>
    <w:rsid w:val="00556E1A"/>
    <w:rsid w:val="005800D6"/>
    <w:rsid w:val="005846BA"/>
    <w:rsid w:val="0058573F"/>
    <w:rsid w:val="00594DA1"/>
    <w:rsid w:val="005A6239"/>
    <w:rsid w:val="005A7BCB"/>
    <w:rsid w:val="005C250C"/>
    <w:rsid w:val="005C64B7"/>
    <w:rsid w:val="005D64D1"/>
    <w:rsid w:val="005E5951"/>
    <w:rsid w:val="005E6920"/>
    <w:rsid w:val="005F621E"/>
    <w:rsid w:val="005F75B8"/>
    <w:rsid w:val="006064B2"/>
    <w:rsid w:val="006142C4"/>
    <w:rsid w:val="006143D4"/>
    <w:rsid w:val="00630DB3"/>
    <w:rsid w:val="00632BA4"/>
    <w:rsid w:val="00634741"/>
    <w:rsid w:val="00642DE3"/>
    <w:rsid w:val="00652152"/>
    <w:rsid w:val="00655AB5"/>
    <w:rsid w:val="006576B4"/>
    <w:rsid w:val="00670791"/>
    <w:rsid w:val="006749EA"/>
    <w:rsid w:val="00680162"/>
    <w:rsid w:val="006852B6"/>
    <w:rsid w:val="0069563E"/>
    <w:rsid w:val="006977E4"/>
    <w:rsid w:val="006A0587"/>
    <w:rsid w:val="006A275B"/>
    <w:rsid w:val="006A4AC8"/>
    <w:rsid w:val="006B3C39"/>
    <w:rsid w:val="006C0685"/>
    <w:rsid w:val="006D4D46"/>
    <w:rsid w:val="006D559B"/>
    <w:rsid w:val="006D7215"/>
    <w:rsid w:val="006E0A50"/>
    <w:rsid w:val="006E4880"/>
    <w:rsid w:val="006F33C6"/>
    <w:rsid w:val="006F62C3"/>
    <w:rsid w:val="00701322"/>
    <w:rsid w:val="00710638"/>
    <w:rsid w:val="00725E68"/>
    <w:rsid w:val="007336C6"/>
    <w:rsid w:val="00742A9C"/>
    <w:rsid w:val="00744251"/>
    <w:rsid w:val="007457A3"/>
    <w:rsid w:val="0074678F"/>
    <w:rsid w:val="007611EA"/>
    <w:rsid w:val="00765856"/>
    <w:rsid w:val="00770F14"/>
    <w:rsid w:val="00775238"/>
    <w:rsid w:val="00780CA3"/>
    <w:rsid w:val="007842B4"/>
    <w:rsid w:val="007A222D"/>
    <w:rsid w:val="007A4E2F"/>
    <w:rsid w:val="007C1584"/>
    <w:rsid w:val="007D3769"/>
    <w:rsid w:val="007E2E6A"/>
    <w:rsid w:val="007E7575"/>
    <w:rsid w:val="007E7BC1"/>
    <w:rsid w:val="00803F8C"/>
    <w:rsid w:val="0082015F"/>
    <w:rsid w:val="008208BD"/>
    <w:rsid w:val="00830231"/>
    <w:rsid w:val="00833FAF"/>
    <w:rsid w:val="0083581F"/>
    <w:rsid w:val="008459A9"/>
    <w:rsid w:val="008768FD"/>
    <w:rsid w:val="008773E9"/>
    <w:rsid w:val="00880ADC"/>
    <w:rsid w:val="00881018"/>
    <w:rsid w:val="00881971"/>
    <w:rsid w:val="0088571C"/>
    <w:rsid w:val="00891EFE"/>
    <w:rsid w:val="008A08A5"/>
    <w:rsid w:val="008A36FA"/>
    <w:rsid w:val="008A4EEC"/>
    <w:rsid w:val="008C3C4D"/>
    <w:rsid w:val="008D4F40"/>
    <w:rsid w:val="008F171B"/>
    <w:rsid w:val="008F2EBB"/>
    <w:rsid w:val="008F45CC"/>
    <w:rsid w:val="0090014A"/>
    <w:rsid w:val="0091011D"/>
    <w:rsid w:val="00913AF7"/>
    <w:rsid w:val="00923F7F"/>
    <w:rsid w:val="00942BFC"/>
    <w:rsid w:val="009471E1"/>
    <w:rsid w:val="00951480"/>
    <w:rsid w:val="009573D7"/>
    <w:rsid w:val="009606E3"/>
    <w:rsid w:val="00960C07"/>
    <w:rsid w:val="0096753B"/>
    <w:rsid w:val="009757CF"/>
    <w:rsid w:val="00980161"/>
    <w:rsid w:val="009878DA"/>
    <w:rsid w:val="00987EB7"/>
    <w:rsid w:val="0099277D"/>
    <w:rsid w:val="00995895"/>
    <w:rsid w:val="009A08FD"/>
    <w:rsid w:val="009A37D9"/>
    <w:rsid w:val="009A709B"/>
    <w:rsid w:val="009B6DC8"/>
    <w:rsid w:val="009C042D"/>
    <w:rsid w:val="009D12A1"/>
    <w:rsid w:val="009D28A6"/>
    <w:rsid w:val="009E37CD"/>
    <w:rsid w:val="009E7238"/>
    <w:rsid w:val="009F09BA"/>
    <w:rsid w:val="00A02E3F"/>
    <w:rsid w:val="00A10B67"/>
    <w:rsid w:val="00A21940"/>
    <w:rsid w:val="00A2613F"/>
    <w:rsid w:val="00A274F3"/>
    <w:rsid w:val="00A33E98"/>
    <w:rsid w:val="00A43164"/>
    <w:rsid w:val="00A4328E"/>
    <w:rsid w:val="00A53660"/>
    <w:rsid w:val="00A53D70"/>
    <w:rsid w:val="00A57ADE"/>
    <w:rsid w:val="00A62AF8"/>
    <w:rsid w:val="00A64DCD"/>
    <w:rsid w:val="00A66CE7"/>
    <w:rsid w:val="00A76757"/>
    <w:rsid w:val="00A809CF"/>
    <w:rsid w:val="00A81BC2"/>
    <w:rsid w:val="00A86889"/>
    <w:rsid w:val="00A91098"/>
    <w:rsid w:val="00A940CD"/>
    <w:rsid w:val="00AA2038"/>
    <w:rsid w:val="00AA29C1"/>
    <w:rsid w:val="00AB051C"/>
    <w:rsid w:val="00AC6340"/>
    <w:rsid w:val="00AD26EB"/>
    <w:rsid w:val="00AF3EBA"/>
    <w:rsid w:val="00AF4B82"/>
    <w:rsid w:val="00B00529"/>
    <w:rsid w:val="00B020BE"/>
    <w:rsid w:val="00B02DF1"/>
    <w:rsid w:val="00B10BB0"/>
    <w:rsid w:val="00B10E8B"/>
    <w:rsid w:val="00B17BFB"/>
    <w:rsid w:val="00B2320E"/>
    <w:rsid w:val="00B25340"/>
    <w:rsid w:val="00B31ED7"/>
    <w:rsid w:val="00B41E2D"/>
    <w:rsid w:val="00B526E2"/>
    <w:rsid w:val="00B63D89"/>
    <w:rsid w:val="00B65D7A"/>
    <w:rsid w:val="00B8286E"/>
    <w:rsid w:val="00B9318D"/>
    <w:rsid w:val="00B96800"/>
    <w:rsid w:val="00B96C1B"/>
    <w:rsid w:val="00BA3621"/>
    <w:rsid w:val="00BA565F"/>
    <w:rsid w:val="00BB619C"/>
    <w:rsid w:val="00BC19CB"/>
    <w:rsid w:val="00BD0BE4"/>
    <w:rsid w:val="00BE272A"/>
    <w:rsid w:val="00BE5E09"/>
    <w:rsid w:val="00C01375"/>
    <w:rsid w:val="00C06825"/>
    <w:rsid w:val="00C13422"/>
    <w:rsid w:val="00C141E3"/>
    <w:rsid w:val="00C209AE"/>
    <w:rsid w:val="00C21346"/>
    <w:rsid w:val="00C24491"/>
    <w:rsid w:val="00C24B1B"/>
    <w:rsid w:val="00C3195B"/>
    <w:rsid w:val="00C55259"/>
    <w:rsid w:val="00C63E86"/>
    <w:rsid w:val="00C6689C"/>
    <w:rsid w:val="00C675C8"/>
    <w:rsid w:val="00C76A8A"/>
    <w:rsid w:val="00C777CE"/>
    <w:rsid w:val="00C8003D"/>
    <w:rsid w:val="00C80ADE"/>
    <w:rsid w:val="00C92450"/>
    <w:rsid w:val="00C92731"/>
    <w:rsid w:val="00C93709"/>
    <w:rsid w:val="00C93866"/>
    <w:rsid w:val="00C9398E"/>
    <w:rsid w:val="00CA0510"/>
    <w:rsid w:val="00CA237F"/>
    <w:rsid w:val="00CB4EFB"/>
    <w:rsid w:val="00CB7914"/>
    <w:rsid w:val="00CC67D0"/>
    <w:rsid w:val="00CE3639"/>
    <w:rsid w:val="00CE6AFF"/>
    <w:rsid w:val="00CF2E8D"/>
    <w:rsid w:val="00CF345E"/>
    <w:rsid w:val="00D00C81"/>
    <w:rsid w:val="00D02A72"/>
    <w:rsid w:val="00D034BC"/>
    <w:rsid w:val="00D03BDD"/>
    <w:rsid w:val="00D05756"/>
    <w:rsid w:val="00D122FA"/>
    <w:rsid w:val="00D128A2"/>
    <w:rsid w:val="00D1299C"/>
    <w:rsid w:val="00D17228"/>
    <w:rsid w:val="00D22CF2"/>
    <w:rsid w:val="00D242D5"/>
    <w:rsid w:val="00D24BD7"/>
    <w:rsid w:val="00D35463"/>
    <w:rsid w:val="00D4205A"/>
    <w:rsid w:val="00D4317F"/>
    <w:rsid w:val="00D45C01"/>
    <w:rsid w:val="00D6095B"/>
    <w:rsid w:val="00D61A42"/>
    <w:rsid w:val="00D64974"/>
    <w:rsid w:val="00D67435"/>
    <w:rsid w:val="00D77791"/>
    <w:rsid w:val="00D90E64"/>
    <w:rsid w:val="00DA0997"/>
    <w:rsid w:val="00DA2351"/>
    <w:rsid w:val="00DB0E31"/>
    <w:rsid w:val="00DB10F6"/>
    <w:rsid w:val="00DC4DFF"/>
    <w:rsid w:val="00DC4E8F"/>
    <w:rsid w:val="00DD1C47"/>
    <w:rsid w:val="00DD42FE"/>
    <w:rsid w:val="00DD63A0"/>
    <w:rsid w:val="00DD667C"/>
    <w:rsid w:val="00DE11CF"/>
    <w:rsid w:val="00DE7293"/>
    <w:rsid w:val="00DE7478"/>
    <w:rsid w:val="00E04C2E"/>
    <w:rsid w:val="00E30B5C"/>
    <w:rsid w:val="00E32BEE"/>
    <w:rsid w:val="00E34E16"/>
    <w:rsid w:val="00E36022"/>
    <w:rsid w:val="00E467AB"/>
    <w:rsid w:val="00E55D99"/>
    <w:rsid w:val="00E63C9E"/>
    <w:rsid w:val="00E6730B"/>
    <w:rsid w:val="00E7053D"/>
    <w:rsid w:val="00E8314F"/>
    <w:rsid w:val="00E97884"/>
    <w:rsid w:val="00EA4EFD"/>
    <w:rsid w:val="00EA51D3"/>
    <w:rsid w:val="00EB055A"/>
    <w:rsid w:val="00EB1AAA"/>
    <w:rsid w:val="00EB1F62"/>
    <w:rsid w:val="00EB65BB"/>
    <w:rsid w:val="00EC49AA"/>
    <w:rsid w:val="00EC4FFA"/>
    <w:rsid w:val="00EC70BE"/>
    <w:rsid w:val="00ED125B"/>
    <w:rsid w:val="00ED5D11"/>
    <w:rsid w:val="00EF5455"/>
    <w:rsid w:val="00F0010C"/>
    <w:rsid w:val="00F0469A"/>
    <w:rsid w:val="00F05E38"/>
    <w:rsid w:val="00F05E96"/>
    <w:rsid w:val="00F06105"/>
    <w:rsid w:val="00F16D46"/>
    <w:rsid w:val="00F220A2"/>
    <w:rsid w:val="00F31DEC"/>
    <w:rsid w:val="00F361C4"/>
    <w:rsid w:val="00F42C07"/>
    <w:rsid w:val="00F50E6D"/>
    <w:rsid w:val="00F559A3"/>
    <w:rsid w:val="00F67956"/>
    <w:rsid w:val="00F7067D"/>
    <w:rsid w:val="00F724B0"/>
    <w:rsid w:val="00F743A1"/>
    <w:rsid w:val="00F82D52"/>
    <w:rsid w:val="00F929C2"/>
    <w:rsid w:val="00F96B7D"/>
    <w:rsid w:val="00FB698F"/>
    <w:rsid w:val="00FC2ACF"/>
    <w:rsid w:val="00FC2D1E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F2A"/>
    <w:rPr>
      <w:sz w:val="22"/>
      <w:szCs w:val="22"/>
    </w:rPr>
  </w:style>
  <w:style w:type="paragraph" w:styleId="Heading1">
    <w:name w:val="heading 1"/>
    <w:basedOn w:val="Normal"/>
    <w:next w:val="Normal"/>
    <w:qFormat/>
    <w:rsid w:val="00420DC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20DC1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C4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06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4B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0DC1"/>
    <w:pPr>
      <w:jc w:val="both"/>
    </w:pPr>
  </w:style>
  <w:style w:type="paragraph" w:customStyle="1" w:styleId="Level1">
    <w:name w:val="Level 1"/>
    <w:basedOn w:val="Normal"/>
    <w:rsid w:val="008A08A5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  <w:szCs w:val="24"/>
    </w:rPr>
  </w:style>
  <w:style w:type="table" w:styleId="TableGrid">
    <w:name w:val="Table Grid"/>
    <w:basedOn w:val="TableNormal"/>
    <w:rsid w:val="00833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60EEF"/>
    <w:rPr>
      <w:color w:val="0000FF"/>
      <w:u w:val="single"/>
    </w:rPr>
  </w:style>
  <w:style w:type="character" w:styleId="Emphasis">
    <w:name w:val="Emphasis"/>
    <w:qFormat/>
    <w:rsid w:val="008773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F2A"/>
    <w:rPr>
      <w:sz w:val="22"/>
      <w:szCs w:val="22"/>
    </w:rPr>
  </w:style>
  <w:style w:type="paragraph" w:styleId="Heading1">
    <w:name w:val="heading 1"/>
    <w:basedOn w:val="Normal"/>
    <w:next w:val="Normal"/>
    <w:qFormat/>
    <w:rsid w:val="00420DC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20DC1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C4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064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64B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0DC1"/>
    <w:pPr>
      <w:jc w:val="both"/>
    </w:pPr>
  </w:style>
  <w:style w:type="paragraph" w:customStyle="1" w:styleId="Level1">
    <w:name w:val="Level 1"/>
    <w:basedOn w:val="Normal"/>
    <w:rsid w:val="008A08A5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  <w:szCs w:val="24"/>
    </w:rPr>
  </w:style>
  <w:style w:type="table" w:styleId="TableGrid">
    <w:name w:val="Table Grid"/>
    <w:basedOn w:val="TableNormal"/>
    <w:rsid w:val="00833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60EEF"/>
    <w:rPr>
      <w:color w:val="0000FF"/>
      <w:u w:val="single"/>
    </w:rPr>
  </w:style>
  <w:style w:type="character" w:styleId="Emphasis">
    <w:name w:val="Emphasis"/>
    <w:qFormat/>
    <w:rsid w:val="008773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ot.gov/maps/functional-classification-map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DOT/FCD</Company>
  <LinksUpToDate>false</LinksUpToDate>
  <CharactersWithSpaces>1961</CharactersWithSpaces>
  <SharedDoc>false</SharedDoc>
  <HLinks>
    <vt:vector size="6" baseType="variant">
      <vt:variant>
        <vt:i4>1704012</vt:i4>
      </vt:variant>
      <vt:variant>
        <vt:i4>0</vt:i4>
      </vt:variant>
      <vt:variant>
        <vt:i4>0</vt:i4>
      </vt:variant>
      <vt:variant>
        <vt:i4>5</vt:i4>
      </vt:variant>
      <vt:variant>
        <vt:lpwstr>https://www.azdot.gov/maps/functional-classification-maps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CMCDERME</dc:creator>
  <cp:lastModifiedBy>Seth Kaufman</cp:lastModifiedBy>
  <cp:revision>2</cp:revision>
  <cp:lastPrinted>2007-11-26T20:24:00Z</cp:lastPrinted>
  <dcterms:created xsi:type="dcterms:W3CDTF">2021-10-18T16:00:00Z</dcterms:created>
  <dcterms:modified xsi:type="dcterms:W3CDTF">2021-10-18T16:00:00Z</dcterms:modified>
</cp:coreProperties>
</file>